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046A" w14:textId="77777777" w:rsidR="00805025" w:rsidRPr="00807616" w:rsidRDefault="00805025" w:rsidP="00807616">
      <w:pPr>
        <w:pStyle w:val="a4"/>
        <w:rPr>
          <w:rFonts w:eastAsiaTheme="minorEastAsia"/>
          <w:lang w:eastAsia="zh-CN"/>
        </w:rPr>
      </w:pPr>
      <w:bookmarkStart w:id="0" w:name="_Hlk76372703"/>
      <w:bookmarkEnd w:id="0"/>
    </w:p>
    <w:p w14:paraId="67911F90" w14:textId="77777777" w:rsidR="007F3AB8" w:rsidRDefault="007F3AB8" w:rsidP="007F3AB8">
      <w:pPr>
        <w:pStyle w:val="1"/>
      </w:pPr>
      <w:bookmarkStart w:id="1" w:name="_Toc76373208"/>
      <w:r>
        <w:t xml:space="preserve">Intelligent Networking, AI and ML </w:t>
      </w:r>
      <w:r w:rsidRPr="00CD5963">
        <w:t>White Paper</w:t>
      </w:r>
      <w:r>
        <w:t xml:space="preserve"> Outline</w:t>
      </w:r>
      <w:bookmarkEnd w:id="1"/>
    </w:p>
    <w:p w14:paraId="4574B4F9" w14:textId="77777777" w:rsidR="007F3AB8" w:rsidRPr="00CD5963" w:rsidRDefault="007F3AB8" w:rsidP="007F3AB8">
      <w:pPr>
        <w:rPr>
          <w:b/>
          <w:bCs/>
        </w:rPr>
      </w:pPr>
      <w:bookmarkStart w:id="2" w:name="_Toc57743701"/>
      <w:r w:rsidRPr="00CD5963">
        <w:rPr>
          <w:b/>
          <w:bCs/>
        </w:rPr>
        <w:t>Revision History and control</w:t>
      </w:r>
      <w:bookmarkEnd w:id="2"/>
    </w:p>
    <w:tbl>
      <w:tblPr>
        <w:tblStyle w:val="GridTable5Dark1"/>
        <w:tblW w:w="8725" w:type="dxa"/>
        <w:tblLayout w:type="fixed"/>
        <w:tblLook w:val="04A0" w:firstRow="1" w:lastRow="0" w:firstColumn="1" w:lastColumn="0" w:noHBand="0" w:noVBand="1"/>
      </w:tblPr>
      <w:tblGrid>
        <w:gridCol w:w="639"/>
        <w:gridCol w:w="1246"/>
        <w:gridCol w:w="1800"/>
        <w:gridCol w:w="3533"/>
        <w:gridCol w:w="1507"/>
      </w:tblGrid>
      <w:tr w:rsidR="007F3AB8" w:rsidRPr="00CD5963" w14:paraId="54D3B6F9" w14:textId="77777777" w:rsidTr="00E42653">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639" w:type="dxa"/>
          </w:tcPr>
          <w:p w14:paraId="294F903F" w14:textId="77777777" w:rsidR="007F3AB8" w:rsidRPr="00CD5963" w:rsidRDefault="007F3AB8" w:rsidP="00EF72DF">
            <w:pPr>
              <w:pStyle w:val="afb"/>
              <w:ind w:left="0"/>
              <w:rPr>
                <w:rFonts w:asciiTheme="minorHAnsi" w:hAnsiTheme="minorHAnsi" w:cstheme="minorHAnsi"/>
                <w:color w:val="FFFFFF"/>
              </w:rPr>
            </w:pPr>
            <w:r w:rsidRPr="00CD5963">
              <w:rPr>
                <w:rFonts w:asciiTheme="minorHAnsi" w:hAnsiTheme="minorHAnsi" w:cstheme="minorHAnsi"/>
                <w:color w:val="FFFFFF"/>
                <w:lang w:bidi="ar-SA"/>
              </w:rPr>
              <w:t>Rev</w:t>
            </w:r>
          </w:p>
        </w:tc>
        <w:tc>
          <w:tcPr>
            <w:tcW w:w="1246" w:type="dxa"/>
          </w:tcPr>
          <w:p w14:paraId="6C5D87EB" w14:textId="77777777" w:rsidR="007F3AB8" w:rsidRPr="00CD5963" w:rsidRDefault="007F3AB8" w:rsidP="00EF72DF">
            <w:pPr>
              <w:pStyle w:val="afb"/>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CD5963">
              <w:rPr>
                <w:rFonts w:asciiTheme="minorHAnsi" w:hAnsiTheme="minorHAnsi" w:cstheme="minorHAnsi"/>
                <w:color w:val="FFFFFF"/>
              </w:rPr>
              <w:t>Date</w:t>
            </w:r>
          </w:p>
        </w:tc>
        <w:tc>
          <w:tcPr>
            <w:tcW w:w="1800" w:type="dxa"/>
          </w:tcPr>
          <w:p w14:paraId="5B3423B4" w14:textId="77777777" w:rsidR="007F3AB8" w:rsidRPr="00CD5963" w:rsidRDefault="007F3AB8" w:rsidP="00EF72DF">
            <w:pPr>
              <w:pStyle w:val="afb"/>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CD5963">
              <w:rPr>
                <w:rFonts w:asciiTheme="minorHAnsi" w:hAnsiTheme="minorHAnsi" w:cstheme="minorHAnsi"/>
                <w:color w:val="FFFFFF"/>
              </w:rPr>
              <w:t>Author</w:t>
            </w:r>
          </w:p>
        </w:tc>
        <w:tc>
          <w:tcPr>
            <w:tcW w:w="3533" w:type="dxa"/>
          </w:tcPr>
          <w:p w14:paraId="7A4A886E" w14:textId="77777777" w:rsidR="007F3AB8" w:rsidRPr="00CD5963" w:rsidRDefault="007F3AB8" w:rsidP="00EF72DF">
            <w:pPr>
              <w:pStyle w:val="afb"/>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CD5963">
              <w:rPr>
                <w:rFonts w:asciiTheme="minorHAnsi" w:hAnsiTheme="minorHAnsi" w:cstheme="minorHAnsi"/>
                <w:color w:val="FFFFFF"/>
              </w:rPr>
              <w:t>Description</w:t>
            </w:r>
          </w:p>
        </w:tc>
        <w:tc>
          <w:tcPr>
            <w:tcW w:w="1507" w:type="dxa"/>
          </w:tcPr>
          <w:p w14:paraId="1860CE36" w14:textId="77777777" w:rsidR="007F3AB8" w:rsidRPr="00CD5963" w:rsidRDefault="007F3AB8" w:rsidP="00EF72DF">
            <w:pPr>
              <w:pStyle w:val="afb"/>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rPr>
            </w:pPr>
            <w:r w:rsidRPr="00CD5963">
              <w:rPr>
                <w:rFonts w:asciiTheme="minorHAnsi" w:hAnsiTheme="minorHAnsi" w:cstheme="minorHAnsi"/>
                <w:color w:val="FFFFFF"/>
              </w:rPr>
              <w:t>Reviewed</w:t>
            </w:r>
          </w:p>
        </w:tc>
      </w:tr>
      <w:tr w:rsidR="007F3AB8" w:rsidRPr="00CD5963" w14:paraId="1C875090" w14:textId="77777777" w:rsidTr="00E4265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639" w:type="dxa"/>
          </w:tcPr>
          <w:p w14:paraId="591F41A0" w14:textId="77777777" w:rsidR="007F3AB8" w:rsidRPr="00CD5963" w:rsidRDefault="007F3AB8" w:rsidP="00EF72DF">
            <w:pPr>
              <w:pStyle w:val="afb"/>
              <w:ind w:left="0"/>
              <w:rPr>
                <w:rFonts w:asciiTheme="minorHAnsi" w:hAnsiTheme="minorHAnsi" w:cstheme="minorHAnsi"/>
                <w:color w:val="FFFFFF"/>
                <w:lang w:bidi="ar-SA"/>
              </w:rPr>
            </w:pPr>
          </w:p>
        </w:tc>
        <w:tc>
          <w:tcPr>
            <w:tcW w:w="1246" w:type="dxa"/>
          </w:tcPr>
          <w:p w14:paraId="1F2588CB" w14:textId="77777777" w:rsidR="007F3AB8" w:rsidRPr="00CD5963" w:rsidRDefault="007F3AB8" w:rsidP="00EF72DF">
            <w:pPr>
              <w:pStyle w:val="afb"/>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rPr>
            </w:pPr>
          </w:p>
        </w:tc>
        <w:tc>
          <w:tcPr>
            <w:tcW w:w="1800" w:type="dxa"/>
          </w:tcPr>
          <w:p w14:paraId="7DFD9C46" w14:textId="77777777" w:rsidR="007F3AB8" w:rsidRPr="00CD5963" w:rsidRDefault="007F3AB8" w:rsidP="00EF72DF">
            <w:pPr>
              <w:pStyle w:val="afb"/>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rPr>
            </w:pPr>
          </w:p>
        </w:tc>
        <w:tc>
          <w:tcPr>
            <w:tcW w:w="3533" w:type="dxa"/>
          </w:tcPr>
          <w:p w14:paraId="0561230B" w14:textId="77777777" w:rsidR="007F3AB8" w:rsidRPr="00CD5963" w:rsidRDefault="007F3AB8" w:rsidP="00EF72DF">
            <w:pPr>
              <w:pStyle w:val="afb"/>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rPr>
            </w:pPr>
          </w:p>
        </w:tc>
        <w:tc>
          <w:tcPr>
            <w:tcW w:w="1507" w:type="dxa"/>
          </w:tcPr>
          <w:p w14:paraId="7A8A08FA" w14:textId="77777777" w:rsidR="007F3AB8" w:rsidRPr="00CD5963" w:rsidRDefault="007F3AB8" w:rsidP="00EF72DF">
            <w:pPr>
              <w:pStyle w:val="afb"/>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rPr>
            </w:pPr>
          </w:p>
        </w:tc>
      </w:tr>
      <w:tr w:rsidR="00E42653" w:rsidRPr="00CD5963" w14:paraId="1286B211" w14:textId="77777777" w:rsidTr="00E42653">
        <w:trPr>
          <w:trHeight w:val="218"/>
        </w:trPr>
        <w:tc>
          <w:tcPr>
            <w:cnfStyle w:val="001000000000" w:firstRow="0" w:lastRow="0" w:firstColumn="1" w:lastColumn="0" w:oddVBand="0" w:evenVBand="0" w:oddHBand="0" w:evenHBand="0" w:firstRowFirstColumn="0" w:firstRowLastColumn="0" w:lastRowFirstColumn="0" w:lastRowLastColumn="0"/>
            <w:tcW w:w="639" w:type="dxa"/>
          </w:tcPr>
          <w:p w14:paraId="0E2A73F7" w14:textId="77777777" w:rsidR="00E42653" w:rsidRPr="00CD5963" w:rsidRDefault="00E42653" w:rsidP="002A6ABA">
            <w:pPr>
              <w:rPr>
                <w:sz w:val="18"/>
                <w:szCs w:val="18"/>
              </w:rPr>
            </w:pPr>
            <w:r>
              <w:rPr>
                <w:sz w:val="18"/>
                <w:szCs w:val="18"/>
              </w:rPr>
              <w:t>V03</w:t>
            </w:r>
          </w:p>
        </w:tc>
        <w:tc>
          <w:tcPr>
            <w:tcW w:w="1246" w:type="dxa"/>
          </w:tcPr>
          <w:p w14:paraId="0DAF816E" w14:textId="77777777" w:rsidR="00E42653" w:rsidRDefault="00E42653" w:rsidP="002A6ABA">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r>
            <w:r>
              <w:rPr>
                <w:sz w:val="18"/>
                <w:szCs w:val="18"/>
              </w:rPr>
              <w:instrText xml:space="preserve"> DATE \@ "dd MMMM yyyy" </w:instrText>
            </w:r>
            <w:r>
              <w:rPr>
                <w:sz w:val="18"/>
                <w:szCs w:val="18"/>
              </w:rPr>
              <w:fldChar w:fldCharType="separate"/>
            </w:r>
            <w:r w:rsidR="00BC0E3F">
              <w:rPr>
                <w:noProof/>
                <w:sz w:val="18"/>
                <w:szCs w:val="18"/>
              </w:rPr>
              <w:t>05 July 2021</w:t>
            </w:r>
            <w:r>
              <w:rPr>
                <w:sz w:val="18"/>
                <w:szCs w:val="18"/>
              </w:rPr>
              <w:fldChar w:fldCharType="end"/>
            </w:r>
          </w:p>
        </w:tc>
        <w:tc>
          <w:tcPr>
            <w:tcW w:w="1800" w:type="dxa"/>
          </w:tcPr>
          <w:p w14:paraId="2105235E" w14:textId="77777777" w:rsidR="00E42653" w:rsidRDefault="00E42653" w:rsidP="002A6ABA">
            <w:pPr>
              <w:jc w:val="center"/>
              <w:cnfStyle w:val="000000000000" w:firstRow="0" w:lastRow="0" w:firstColumn="0" w:lastColumn="0" w:oddVBand="0" w:evenVBand="0" w:oddHBand="0" w:evenHBand="0" w:firstRowFirstColumn="0" w:firstRowLastColumn="0" w:lastRowFirstColumn="0" w:lastRowLastColumn="0"/>
              <w:rPr>
                <w:rFonts w:eastAsiaTheme="minorEastAsia"/>
                <w:sz w:val="20"/>
                <w:lang w:eastAsia="zh-CN"/>
              </w:rPr>
            </w:pPr>
            <w:r>
              <w:rPr>
                <w:rFonts w:eastAsiaTheme="minorEastAsia"/>
                <w:sz w:val="20"/>
                <w:lang w:eastAsia="zh-CN"/>
              </w:rPr>
              <w:t xml:space="preserve">Massimo </w:t>
            </w:r>
            <w:proofErr w:type="spellStart"/>
            <w:r>
              <w:rPr>
                <w:rFonts w:eastAsiaTheme="minorEastAsia"/>
                <w:sz w:val="20"/>
                <w:lang w:eastAsia="zh-CN"/>
              </w:rPr>
              <w:t>Banzi</w:t>
            </w:r>
            <w:proofErr w:type="spellEnd"/>
            <w:r>
              <w:rPr>
                <w:rFonts w:eastAsiaTheme="minorEastAsia"/>
                <w:sz w:val="20"/>
                <w:lang w:eastAsia="zh-CN"/>
              </w:rPr>
              <w:t xml:space="preserve"> (TI)</w:t>
            </w:r>
          </w:p>
          <w:p w14:paraId="5D2A8EC9" w14:textId="77777777" w:rsidR="00E42653" w:rsidRDefault="00E42653" w:rsidP="002A6ABA">
            <w:pPr>
              <w:jc w:val="center"/>
              <w:cnfStyle w:val="000000000000" w:firstRow="0" w:lastRow="0" w:firstColumn="0" w:lastColumn="0" w:oddVBand="0" w:evenVBand="0" w:oddHBand="0" w:evenHBand="0" w:firstRowFirstColumn="0" w:firstRowLastColumn="0" w:lastRowFirstColumn="0" w:lastRowLastColumn="0"/>
              <w:rPr>
                <w:rFonts w:eastAsiaTheme="minorEastAsia"/>
                <w:sz w:val="20"/>
                <w:lang w:eastAsia="zh-CN"/>
              </w:rPr>
            </w:pPr>
            <w:r>
              <w:rPr>
                <w:rFonts w:eastAsiaTheme="minorEastAsia"/>
                <w:sz w:val="20"/>
                <w:lang w:eastAsia="zh-CN"/>
              </w:rPr>
              <w:t>Beth Cohen (Verizon)</w:t>
            </w:r>
          </w:p>
          <w:p w14:paraId="44B4935B" w14:textId="77777777" w:rsidR="00E42653" w:rsidRDefault="00E42653" w:rsidP="002A6ABA">
            <w:pPr>
              <w:jc w:val="center"/>
              <w:cnfStyle w:val="000000000000" w:firstRow="0" w:lastRow="0" w:firstColumn="0" w:lastColumn="0" w:oddVBand="0" w:evenVBand="0" w:oddHBand="0" w:evenHBand="0" w:firstRowFirstColumn="0" w:firstRowLastColumn="0" w:lastRowFirstColumn="0" w:lastRowLastColumn="0"/>
              <w:rPr>
                <w:rFonts w:eastAsiaTheme="minorEastAsia"/>
                <w:sz w:val="20"/>
                <w:lang w:eastAsia="zh-CN"/>
              </w:rPr>
            </w:pPr>
            <w:r>
              <w:rPr>
                <w:rFonts w:eastAsiaTheme="minorEastAsia"/>
                <w:sz w:val="20"/>
                <w:lang w:eastAsia="zh-CN"/>
              </w:rPr>
              <w:t>Steve Casey (Verizon)</w:t>
            </w:r>
          </w:p>
        </w:tc>
        <w:tc>
          <w:tcPr>
            <w:tcW w:w="3533" w:type="dxa"/>
          </w:tcPr>
          <w:p w14:paraId="5E85D7D5" w14:textId="77777777" w:rsidR="00E42653" w:rsidRPr="00CD5963" w:rsidRDefault="00E42653" w:rsidP="002A6ABA">
            <w:pPr>
              <w:cnfStyle w:val="000000000000" w:firstRow="0" w:lastRow="0" w:firstColumn="0" w:lastColumn="0" w:oddVBand="0" w:evenVBand="0" w:oddHBand="0" w:evenHBand="0" w:firstRowFirstColumn="0" w:firstRowLastColumn="0" w:lastRowFirstColumn="0" w:lastRowLastColumn="0"/>
            </w:pPr>
            <w:r>
              <w:t>Definition sections, survey analysis</w:t>
            </w:r>
          </w:p>
        </w:tc>
        <w:tc>
          <w:tcPr>
            <w:tcW w:w="1507" w:type="dxa"/>
          </w:tcPr>
          <w:p w14:paraId="4FB5F50C" w14:textId="77777777" w:rsidR="00E42653" w:rsidRPr="00CD5963" w:rsidRDefault="00E42653" w:rsidP="002A6ABA">
            <w:pPr>
              <w:jc w:val="center"/>
              <w:cnfStyle w:val="000000000000" w:firstRow="0" w:lastRow="0" w:firstColumn="0" w:lastColumn="0" w:oddVBand="0" w:evenVBand="0" w:oddHBand="0" w:evenHBand="0" w:firstRowFirstColumn="0" w:firstRowLastColumn="0" w:lastRowFirstColumn="0" w:lastRowLastColumn="0"/>
              <w:rPr>
                <w:lang w:val="fr-FR"/>
              </w:rPr>
            </w:pPr>
            <w:r>
              <w:rPr>
                <w:lang w:val="fr-FR"/>
              </w:rPr>
              <w:t>EUAG Team</w:t>
            </w:r>
          </w:p>
        </w:tc>
      </w:tr>
      <w:tr w:rsidR="00D9218C" w:rsidRPr="00CD5963" w14:paraId="095BEC76" w14:textId="77777777" w:rsidTr="00E4265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639" w:type="dxa"/>
          </w:tcPr>
          <w:p w14:paraId="5469EE72" w14:textId="77777777" w:rsidR="00D9218C" w:rsidRPr="00CD5963" w:rsidRDefault="00D9218C" w:rsidP="002A6ABA">
            <w:pPr>
              <w:rPr>
                <w:sz w:val="18"/>
                <w:szCs w:val="18"/>
              </w:rPr>
            </w:pPr>
            <w:r w:rsidRPr="00CD5963">
              <w:rPr>
                <w:sz w:val="18"/>
                <w:szCs w:val="18"/>
              </w:rPr>
              <w:t>V01</w:t>
            </w:r>
          </w:p>
        </w:tc>
        <w:tc>
          <w:tcPr>
            <w:tcW w:w="1246" w:type="dxa"/>
          </w:tcPr>
          <w:p w14:paraId="7EED750F" w14:textId="77777777" w:rsidR="00D9218C" w:rsidRPr="00CD5963" w:rsidRDefault="00D9218C" w:rsidP="002A6ABA">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15Apr2021</w:t>
            </w:r>
          </w:p>
        </w:tc>
        <w:tc>
          <w:tcPr>
            <w:tcW w:w="1800" w:type="dxa"/>
          </w:tcPr>
          <w:p w14:paraId="76B0C4FF" w14:textId="77777777" w:rsidR="00D9218C" w:rsidRPr="00CD5963" w:rsidRDefault="00D9218C" w:rsidP="002A6ABA">
            <w:pPr>
              <w:jc w:val="center"/>
              <w:cnfStyle w:val="000000100000" w:firstRow="0" w:lastRow="0" w:firstColumn="0" w:lastColumn="0" w:oddVBand="0" w:evenVBand="0" w:oddHBand="1" w:evenHBand="0" w:firstRowFirstColumn="0" w:firstRowLastColumn="0" w:lastRowFirstColumn="0" w:lastRowLastColumn="0"/>
            </w:pPr>
            <w:r>
              <w:rPr>
                <w:rFonts w:eastAsiaTheme="minorEastAsia"/>
                <w:sz w:val="20"/>
                <w:lang w:eastAsia="zh-CN"/>
              </w:rPr>
              <w:t>Beth Cohen (Verizon)</w:t>
            </w:r>
          </w:p>
        </w:tc>
        <w:tc>
          <w:tcPr>
            <w:tcW w:w="3533" w:type="dxa"/>
          </w:tcPr>
          <w:p w14:paraId="768250E9" w14:textId="77777777" w:rsidR="00D9218C" w:rsidRPr="00CD5963" w:rsidRDefault="00D9218C" w:rsidP="002A6ABA">
            <w:pPr>
              <w:cnfStyle w:val="000000100000" w:firstRow="0" w:lastRow="0" w:firstColumn="0" w:lastColumn="0" w:oddVBand="0" w:evenVBand="0" w:oddHBand="1" w:evenHBand="0" w:firstRowFirstColumn="0" w:firstRowLastColumn="0" w:lastRowFirstColumn="0" w:lastRowLastColumn="0"/>
            </w:pPr>
            <w:r w:rsidRPr="00CD5963">
              <w:t>Creation</w:t>
            </w:r>
            <w:r>
              <w:t xml:space="preserve"> of original document and outline of paper.</w:t>
            </w:r>
          </w:p>
        </w:tc>
        <w:tc>
          <w:tcPr>
            <w:tcW w:w="1507" w:type="dxa"/>
          </w:tcPr>
          <w:p w14:paraId="0066F89A" w14:textId="77777777" w:rsidR="00D9218C" w:rsidRPr="00CD5963" w:rsidRDefault="00D9218C" w:rsidP="002A6ABA">
            <w:pPr>
              <w:jc w:val="center"/>
              <w:cnfStyle w:val="000000100000" w:firstRow="0" w:lastRow="0" w:firstColumn="0" w:lastColumn="0" w:oddVBand="0" w:evenVBand="0" w:oddHBand="1" w:evenHBand="0" w:firstRowFirstColumn="0" w:firstRowLastColumn="0" w:lastRowFirstColumn="0" w:lastRowLastColumn="0"/>
              <w:rPr>
                <w:lang w:val="fr-FR"/>
              </w:rPr>
            </w:pPr>
            <w:r w:rsidRPr="00CD5963">
              <w:rPr>
                <w:lang w:val="fr-FR"/>
              </w:rPr>
              <w:t>EUAG Team</w:t>
            </w:r>
          </w:p>
        </w:tc>
      </w:tr>
      <w:tr w:rsidR="007F3AB8" w:rsidRPr="00CD5963" w14:paraId="25E45F91" w14:textId="77777777" w:rsidTr="00E42653">
        <w:trPr>
          <w:trHeight w:val="218"/>
        </w:trPr>
        <w:tc>
          <w:tcPr>
            <w:cnfStyle w:val="001000000000" w:firstRow="0" w:lastRow="0" w:firstColumn="1" w:lastColumn="0" w:oddVBand="0" w:evenVBand="0" w:oddHBand="0" w:evenHBand="0" w:firstRowFirstColumn="0" w:firstRowLastColumn="0" w:lastRowFirstColumn="0" w:lastRowLastColumn="0"/>
            <w:tcW w:w="639" w:type="dxa"/>
          </w:tcPr>
          <w:p w14:paraId="268B2D68" w14:textId="77777777" w:rsidR="007F3AB8" w:rsidRPr="00CD5963" w:rsidRDefault="00D9218C" w:rsidP="00EF72DF">
            <w:pPr>
              <w:rPr>
                <w:sz w:val="18"/>
                <w:szCs w:val="18"/>
              </w:rPr>
            </w:pPr>
            <w:r>
              <w:rPr>
                <w:sz w:val="18"/>
                <w:szCs w:val="18"/>
              </w:rPr>
              <w:t>V02</w:t>
            </w:r>
          </w:p>
        </w:tc>
        <w:tc>
          <w:tcPr>
            <w:tcW w:w="1246" w:type="dxa"/>
          </w:tcPr>
          <w:p w14:paraId="4459BC06" w14:textId="77777777" w:rsidR="007F3AB8" w:rsidRPr="00CD5963" w:rsidRDefault="00D9218C" w:rsidP="007F3AB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13May</w:t>
            </w:r>
            <w:r w:rsidR="007F3AB8">
              <w:rPr>
                <w:sz w:val="18"/>
                <w:szCs w:val="18"/>
              </w:rPr>
              <w:t>2021</w:t>
            </w:r>
          </w:p>
        </w:tc>
        <w:tc>
          <w:tcPr>
            <w:tcW w:w="1800" w:type="dxa"/>
          </w:tcPr>
          <w:p w14:paraId="418F0730" w14:textId="77777777" w:rsidR="007F3AB8" w:rsidRPr="00CD5963" w:rsidRDefault="007F3AB8" w:rsidP="00EF72DF">
            <w:pPr>
              <w:jc w:val="center"/>
              <w:cnfStyle w:val="000000000000" w:firstRow="0" w:lastRow="0" w:firstColumn="0" w:lastColumn="0" w:oddVBand="0" w:evenVBand="0" w:oddHBand="0" w:evenHBand="0" w:firstRowFirstColumn="0" w:firstRowLastColumn="0" w:lastRowFirstColumn="0" w:lastRowLastColumn="0"/>
            </w:pPr>
            <w:r>
              <w:rPr>
                <w:rFonts w:eastAsiaTheme="minorEastAsia"/>
                <w:sz w:val="20"/>
                <w:lang w:eastAsia="zh-CN"/>
              </w:rPr>
              <w:t>Beth Cohen (Verizon)</w:t>
            </w:r>
          </w:p>
        </w:tc>
        <w:tc>
          <w:tcPr>
            <w:tcW w:w="3533" w:type="dxa"/>
          </w:tcPr>
          <w:p w14:paraId="271385DE" w14:textId="77777777" w:rsidR="007F3AB8" w:rsidRPr="00CD5963" w:rsidRDefault="00D9218C" w:rsidP="007F3AB8">
            <w:pPr>
              <w:cnfStyle w:val="000000000000" w:firstRow="0" w:lastRow="0" w:firstColumn="0" w:lastColumn="0" w:oddVBand="0" w:evenVBand="0" w:oddHBand="0" w:evenHBand="0" w:firstRowFirstColumn="0" w:firstRowLastColumn="0" w:lastRowFirstColumn="0" w:lastRowLastColumn="0"/>
            </w:pPr>
            <w:r>
              <w:t>Outline with some text.  Asking for input from the EUAG Team</w:t>
            </w:r>
          </w:p>
        </w:tc>
        <w:tc>
          <w:tcPr>
            <w:tcW w:w="1507" w:type="dxa"/>
          </w:tcPr>
          <w:p w14:paraId="33036FCA" w14:textId="77777777" w:rsidR="007F3AB8" w:rsidRPr="00CD5963" w:rsidRDefault="007F3AB8" w:rsidP="00EF72DF">
            <w:pPr>
              <w:jc w:val="center"/>
              <w:cnfStyle w:val="000000000000" w:firstRow="0" w:lastRow="0" w:firstColumn="0" w:lastColumn="0" w:oddVBand="0" w:evenVBand="0" w:oddHBand="0" w:evenHBand="0" w:firstRowFirstColumn="0" w:firstRowLastColumn="0" w:lastRowFirstColumn="0" w:lastRowLastColumn="0"/>
              <w:rPr>
                <w:lang w:val="fr-FR"/>
              </w:rPr>
            </w:pPr>
            <w:r w:rsidRPr="00CD5963">
              <w:rPr>
                <w:lang w:val="fr-FR"/>
              </w:rPr>
              <w:t>EUAG Team</w:t>
            </w:r>
          </w:p>
        </w:tc>
      </w:tr>
    </w:tbl>
    <w:p w14:paraId="45330695" w14:textId="77777777" w:rsidR="007F3AB8" w:rsidRDefault="007F3AB8" w:rsidP="007F3AB8"/>
    <w:p w14:paraId="519051DA" w14:textId="77777777" w:rsidR="007F3AB8" w:rsidRPr="00CD5963" w:rsidRDefault="007F3AB8" w:rsidP="007F3AB8">
      <w:pPr>
        <w:rPr>
          <w:b/>
          <w:sz w:val="28"/>
          <w:szCs w:val="32"/>
        </w:rPr>
      </w:pPr>
      <w:bookmarkStart w:id="3" w:name="_Toc57743702"/>
      <w:r>
        <w:rPr>
          <w:b/>
          <w:sz w:val="28"/>
          <w:szCs w:val="32"/>
        </w:rPr>
        <w:t xml:space="preserve">White Paper Assumptions and </w:t>
      </w:r>
      <w:r w:rsidRPr="00CD5963">
        <w:rPr>
          <w:b/>
          <w:sz w:val="28"/>
          <w:szCs w:val="32"/>
        </w:rPr>
        <w:t>Overall</w:t>
      </w:r>
      <w:r>
        <w:rPr>
          <w:b/>
          <w:sz w:val="28"/>
          <w:szCs w:val="32"/>
        </w:rPr>
        <w:t xml:space="preserve"> Objective</w:t>
      </w:r>
      <w:r w:rsidR="00C00150">
        <w:rPr>
          <w:b/>
          <w:sz w:val="28"/>
          <w:szCs w:val="32"/>
        </w:rPr>
        <w:t>s</w:t>
      </w:r>
      <w:r w:rsidRPr="00CD5963">
        <w:rPr>
          <w:b/>
          <w:sz w:val="28"/>
          <w:szCs w:val="32"/>
        </w:rPr>
        <w:t>:</w:t>
      </w:r>
      <w:bookmarkEnd w:id="3"/>
    </w:p>
    <w:p w14:paraId="28A0FC3A" w14:textId="77777777" w:rsidR="001136A7" w:rsidRPr="000E43B5" w:rsidRDefault="001136A7" w:rsidP="000E43B5">
      <w:pPr>
        <w:pStyle w:val="af9"/>
        <w:numPr>
          <w:ilvl w:val="0"/>
          <w:numId w:val="36"/>
        </w:numPr>
        <w:spacing w:after="160" w:line="259" w:lineRule="auto"/>
        <w:contextualSpacing/>
        <w:rPr>
          <w:rFonts w:asciiTheme="minorHAnsi" w:hAnsiTheme="minorHAnsi" w:cstheme="minorHAnsi"/>
          <w:bCs/>
          <w:sz w:val="22"/>
          <w:szCs w:val="28"/>
        </w:rPr>
      </w:pPr>
      <w:r w:rsidRPr="000E43B5">
        <w:rPr>
          <w:rFonts w:asciiTheme="minorHAnsi" w:hAnsiTheme="minorHAnsi" w:cstheme="minorHAnsi"/>
          <w:bCs/>
          <w:sz w:val="22"/>
          <w:szCs w:val="28"/>
        </w:rPr>
        <w:t>Audience:  Technical and strategic leaders in the Telecom Industry interested in understanding the role of intelligent tools, AI and machine learning can have in support of their network infrastructure, customer .</w:t>
      </w:r>
    </w:p>
    <w:p w14:paraId="42F9035A" w14:textId="77777777" w:rsidR="007F3AB8" w:rsidRPr="000E43B5" w:rsidRDefault="007F3AB8" w:rsidP="000E43B5">
      <w:pPr>
        <w:pStyle w:val="af9"/>
        <w:numPr>
          <w:ilvl w:val="0"/>
          <w:numId w:val="36"/>
        </w:numPr>
        <w:spacing w:after="160" w:line="259" w:lineRule="auto"/>
        <w:contextualSpacing/>
        <w:rPr>
          <w:rFonts w:asciiTheme="minorHAnsi" w:hAnsiTheme="minorHAnsi" w:cstheme="minorHAnsi"/>
          <w:bCs/>
          <w:sz w:val="22"/>
          <w:szCs w:val="28"/>
        </w:rPr>
      </w:pPr>
      <w:r w:rsidRPr="000E43B5">
        <w:rPr>
          <w:rFonts w:asciiTheme="minorHAnsi" w:hAnsiTheme="minorHAnsi" w:cstheme="minorHAnsi"/>
          <w:bCs/>
          <w:sz w:val="22"/>
          <w:szCs w:val="28"/>
        </w:rPr>
        <w:t>7-10 Pages in length</w:t>
      </w:r>
      <w:r w:rsidR="001136A7" w:rsidRPr="000E43B5">
        <w:rPr>
          <w:rFonts w:asciiTheme="minorHAnsi" w:hAnsiTheme="minorHAnsi" w:cstheme="minorHAnsi"/>
          <w:bCs/>
          <w:sz w:val="22"/>
          <w:szCs w:val="28"/>
        </w:rPr>
        <w:t xml:space="preserve"> total</w:t>
      </w:r>
      <w:r w:rsidRPr="000E43B5">
        <w:rPr>
          <w:rFonts w:asciiTheme="minorHAnsi" w:hAnsiTheme="minorHAnsi" w:cstheme="minorHAnsi"/>
          <w:bCs/>
          <w:sz w:val="22"/>
          <w:szCs w:val="28"/>
        </w:rPr>
        <w:t xml:space="preserve"> – possibly will be some separate related papers on specific use cases and other information that does not fit into this one</w:t>
      </w:r>
    </w:p>
    <w:p w14:paraId="66027C12" w14:textId="77777777" w:rsidR="007F3AB8" w:rsidRPr="000E43B5" w:rsidRDefault="007F3AB8" w:rsidP="000E43B5">
      <w:pPr>
        <w:pStyle w:val="af9"/>
        <w:numPr>
          <w:ilvl w:val="0"/>
          <w:numId w:val="36"/>
        </w:numPr>
        <w:spacing w:after="160" w:line="259" w:lineRule="auto"/>
        <w:contextualSpacing/>
        <w:rPr>
          <w:rFonts w:asciiTheme="minorHAnsi" w:hAnsiTheme="minorHAnsi" w:cstheme="minorHAnsi"/>
          <w:bCs/>
          <w:sz w:val="22"/>
          <w:szCs w:val="28"/>
        </w:rPr>
      </w:pPr>
      <w:r w:rsidRPr="000E43B5">
        <w:rPr>
          <w:rFonts w:asciiTheme="minorHAnsi" w:hAnsiTheme="minorHAnsi" w:cstheme="minorHAnsi"/>
          <w:bCs/>
          <w:sz w:val="22"/>
          <w:szCs w:val="28"/>
        </w:rPr>
        <w:t>Do not declare or propose a definite solution just share EUAG Operator community point of view</w:t>
      </w:r>
    </w:p>
    <w:p w14:paraId="085E995B" w14:textId="77777777" w:rsidR="007F3AB8" w:rsidRPr="000E43B5" w:rsidRDefault="007F3AB8" w:rsidP="000E43B5">
      <w:pPr>
        <w:pStyle w:val="af9"/>
        <w:numPr>
          <w:ilvl w:val="0"/>
          <w:numId w:val="36"/>
        </w:numPr>
        <w:spacing w:after="160" w:line="259" w:lineRule="auto"/>
        <w:contextualSpacing/>
        <w:rPr>
          <w:rFonts w:asciiTheme="minorHAnsi" w:hAnsiTheme="minorHAnsi" w:cstheme="minorHAnsi"/>
          <w:bCs/>
          <w:sz w:val="22"/>
          <w:szCs w:val="28"/>
        </w:rPr>
      </w:pPr>
      <w:r w:rsidRPr="000E43B5">
        <w:rPr>
          <w:rFonts w:asciiTheme="minorHAnsi" w:hAnsiTheme="minorHAnsi" w:cstheme="minorHAnsi"/>
          <w:bCs/>
          <w:sz w:val="22"/>
          <w:szCs w:val="28"/>
        </w:rPr>
        <w:t xml:space="preserve">Purpose of White Paper is to share information about EUAG member companies’ approaches to network intelligence </w:t>
      </w:r>
    </w:p>
    <w:p w14:paraId="302DF13B" w14:textId="77777777" w:rsidR="007F3AB8" w:rsidRDefault="002876F0">
      <w:pPr>
        <w:rPr>
          <w:rFonts w:ascii="Arial" w:hAnsi="Arial" w:cs="宋体"/>
          <w:szCs w:val="20"/>
        </w:rPr>
      </w:pPr>
      <w:hyperlink r:id="rId9" w:history="1">
        <w:r w:rsidR="0008389E" w:rsidRPr="00926DBA">
          <w:rPr>
            <w:rStyle w:val="af6"/>
            <w:rFonts w:ascii="Arial" w:hAnsi="Arial" w:cs="宋体"/>
            <w:szCs w:val="20"/>
          </w:rPr>
          <w:t>https://wiki.lfnetworking.org/display/LN/Intelligent+Networking%2C+AI+and+Machine+Learning+White+Paper</w:t>
        </w:r>
      </w:hyperlink>
      <w:r w:rsidR="0008389E">
        <w:rPr>
          <w:rFonts w:ascii="Arial" w:hAnsi="Arial" w:cs="宋体"/>
          <w:szCs w:val="20"/>
        </w:rPr>
        <w:t xml:space="preserve"> </w:t>
      </w:r>
    </w:p>
    <w:p w14:paraId="6D8C2E9C" w14:textId="77777777" w:rsidR="001136A7" w:rsidRDefault="001136A7" w:rsidP="001136A7">
      <w:pPr>
        <w:pStyle w:val="a4"/>
        <w:rPr>
          <w:b/>
        </w:rPr>
      </w:pPr>
    </w:p>
    <w:p w14:paraId="35E51022" w14:textId="77777777" w:rsidR="00032956" w:rsidRDefault="007F0592" w:rsidP="001136A7">
      <w:pPr>
        <w:pStyle w:val="a4"/>
        <w:widowControl w:val="0"/>
        <w:numPr>
          <w:ilvl w:val="0"/>
          <w:numId w:val="20"/>
        </w:numPr>
      </w:pPr>
      <w:r>
        <w:rPr>
          <w:b/>
        </w:rPr>
        <w:t>Paper Overview</w:t>
      </w:r>
      <w:r w:rsidR="001136A7" w:rsidRPr="00BA73FB">
        <w:rPr>
          <w:b/>
        </w:rPr>
        <w:t>:</w:t>
      </w:r>
      <w:r w:rsidR="001136A7" w:rsidRPr="00BA73FB">
        <w:t xml:space="preserve"> </w:t>
      </w:r>
      <w:r w:rsidR="00032956">
        <w:t xml:space="preserve">Based on the findings </w:t>
      </w:r>
      <w:r>
        <w:t xml:space="preserve">of a LFN sponsored </w:t>
      </w:r>
      <w:r w:rsidR="00032956">
        <w:t>survey of over 60 operators and vendors in the telecom segment, demonstrate the current state of adoption of the AI/ML technology for operators.</w:t>
      </w:r>
    </w:p>
    <w:p w14:paraId="2FA8ACC3" w14:textId="77777777" w:rsidR="00032956" w:rsidRDefault="00032956" w:rsidP="001136A7">
      <w:pPr>
        <w:pStyle w:val="a4"/>
        <w:widowControl w:val="0"/>
        <w:numPr>
          <w:ilvl w:val="0"/>
          <w:numId w:val="20"/>
        </w:numPr>
      </w:pPr>
      <w:r>
        <w:t xml:space="preserve">Make </w:t>
      </w:r>
      <w:r w:rsidR="001136A7">
        <w:t>r</w:t>
      </w:r>
      <w:r w:rsidR="001136A7" w:rsidRPr="00BA73FB">
        <w:t xml:space="preserve">ecommendations for </w:t>
      </w:r>
      <w:r>
        <w:t>where Open Source communities should be focusing their resources to further the intelligent networking efforts.</w:t>
      </w:r>
    </w:p>
    <w:p w14:paraId="74F88875" w14:textId="77777777" w:rsidR="001136A7" w:rsidRDefault="001136A7" w:rsidP="001136A7">
      <w:pPr>
        <w:pStyle w:val="a4"/>
        <w:widowControl w:val="0"/>
        <w:numPr>
          <w:ilvl w:val="0"/>
          <w:numId w:val="20"/>
        </w:numPr>
      </w:pPr>
      <w:r w:rsidRPr="00BA73FB">
        <w:t xml:space="preserve">Call to action. </w:t>
      </w:r>
      <w:r w:rsidR="00032956">
        <w:t>Market</w:t>
      </w:r>
      <w:r w:rsidRPr="00BA73FB">
        <w:t xml:space="preserve"> </w:t>
      </w:r>
      <w:r>
        <w:t xml:space="preserve">and executive </w:t>
      </w:r>
      <w:r w:rsidRPr="00BA73FB">
        <w:t xml:space="preserve">orientation.  </w:t>
      </w:r>
      <w:r>
        <w:t xml:space="preserve">Purpose is to </w:t>
      </w:r>
      <w:r w:rsidRPr="00BA73FB">
        <w:t xml:space="preserve">get people excited about </w:t>
      </w:r>
      <w:r w:rsidR="00032956">
        <w:t>Intelligent Networking as emerging technology and its importance, yet have an understanding of where the gaps are in both the technology and its adoption.</w:t>
      </w:r>
      <w:r w:rsidRPr="00BA73FB">
        <w:t xml:space="preserve">. Bullet list of gaps.  2-3 bullet items.  </w:t>
      </w:r>
      <w:r>
        <w:t>Identify missing</w:t>
      </w:r>
      <w:r w:rsidRPr="00BA73FB">
        <w:t xml:space="preserve"> Open-Source tools </w:t>
      </w:r>
      <w:r w:rsidR="00032956">
        <w:t>and potential projects.</w:t>
      </w:r>
    </w:p>
    <w:p w14:paraId="7D97E59D" w14:textId="77777777" w:rsidR="001136A7" w:rsidRDefault="001136A7">
      <w:pPr>
        <w:rPr>
          <w:rFonts w:ascii="Arial" w:hAnsi="Arial" w:cs="宋体"/>
          <w:szCs w:val="20"/>
        </w:rPr>
      </w:pPr>
      <w:r>
        <w:br w:type="page"/>
      </w:r>
    </w:p>
    <w:p w14:paraId="4750B4A4" w14:textId="77777777" w:rsidR="00CD5963" w:rsidRDefault="00CD5963" w:rsidP="00AA64EB">
      <w:pPr>
        <w:pStyle w:val="21"/>
        <w:ind w:firstLine="440"/>
      </w:pPr>
    </w:p>
    <w:p w14:paraId="7E2ED41C" w14:textId="77777777" w:rsidR="002E5A2F" w:rsidRDefault="002E5A2F" w:rsidP="00AA64EB">
      <w:pPr>
        <w:pStyle w:val="21"/>
        <w:ind w:firstLine="440"/>
      </w:pPr>
    </w:p>
    <w:p w14:paraId="658C42E3" w14:textId="77777777" w:rsidR="002E5A2F" w:rsidRDefault="002E5A2F" w:rsidP="00AA64EB">
      <w:pPr>
        <w:pStyle w:val="21"/>
        <w:ind w:firstLine="440"/>
      </w:pPr>
    </w:p>
    <w:p w14:paraId="50EEDD19" w14:textId="77777777" w:rsidR="006A3CAD" w:rsidRDefault="006A3CAD" w:rsidP="00AA64EB">
      <w:pPr>
        <w:pStyle w:val="21"/>
        <w:ind w:firstLine="440"/>
      </w:pPr>
    </w:p>
    <w:p w14:paraId="76A4F1BA" w14:textId="77777777" w:rsidR="006A3CAD" w:rsidRPr="00807616" w:rsidRDefault="006A3CAD" w:rsidP="00807616">
      <w:pPr>
        <w:pStyle w:val="21"/>
        <w:ind w:firstLineChars="0" w:firstLine="0"/>
        <w:rPr>
          <w:rFonts w:eastAsiaTheme="minorEastAsia"/>
          <w:lang w:eastAsia="zh-CN"/>
        </w:rPr>
      </w:pPr>
    </w:p>
    <w:p w14:paraId="30DA711F" w14:textId="77777777" w:rsidR="00CD5963" w:rsidRPr="00CD5963" w:rsidRDefault="00CB60FE" w:rsidP="00801B91">
      <w:pPr>
        <w:pStyle w:val="afd"/>
        <w:jc w:val="center"/>
      </w:pPr>
      <w:bookmarkStart w:id="4" w:name="_Toc57743703"/>
      <w:r>
        <w:t>Intelligent Networking, AI and Machine Learning</w:t>
      </w:r>
      <w:r w:rsidR="00182228">
        <w:br/>
      </w:r>
      <w:r w:rsidR="00CD5963" w:rsidRPr="00CD5963">
        <w:t>White Paper</w:t>
      </w:r>
      <w:bookmarkEnd w:id="4"/>
    </w:p>
    <w:p w14:paraId="4732722D" w14:textId="77777777" w:rsidR="00CD5963" w:rsidRPr="00CD5963" w:rsidRDefault="00CD5963" w:rsidP="00801B91">
      <w:pPr>
        <w:pStyle w:val="21"/>
        <w:ind w:firstLine="440"/>
        <w:jc w:val="center"/>
        <w:rPr>
          <w:b/>
          <w:sz w:val="32"/>
        </w:rPr>
      </w:pPr>
      <w:bookmarkStart w:id="5" w:name="OLE_LINK1"/>
      <w:r w:rsidRPr="00CD5963">
        <w:t>A</w:t>
      </w:r>
      <w:r w:rsidR="0033799C">
        <w:t xml:space="preserve"> Telecommunications Operator</w:t>
      </w:r>
      <w:r w:rsidRPr="00CD5963">
        <w:t>’s Perspective</w:t>
      </w:r>
      <w:bookmarkEnd w:id="5"/>
    </w:p>
    <w:p w14:paraId="7552FFDC" w14:textId="77777777" w:rsidR="00CD5963" w:rsidRDefault="00CD5963" w:rsidP="00AA64EB">
      <w:pPr>
        <w:pStyle w:val="21"/>
        <w:ind w:firstLine="440"/>
      </w:pPr>
    </w:p>
    <w:p w14:paraId="0C2EA11F" w14:textId="77777777" w:rsidR="00CD5963" w:rsidRDefault="00CD5963" w:rsidP="00AA64EB">
      <w:pPr>
        <w:pStyle w:val="21"/>
        <w:ind w:firstLine="440"/>
      </w:pPr>
    </w:p>
    <w:p w14:paraId="73E7E206" w14:textId="77777777" w:rsidR="00CD5963" w:rsidRDefault="00CD5963" w:rsidP="00AA64EB">
      <w:pPr>
        <w:pStyle w:val="21"/>
        <w:ind w:firstLine="440"/>
      </w:pPr>
    </w:p>
    <w:p w14:paraId="21D6F020" w14:textId="77777777" w:rsidR="00254C59" w:rsidRDefault="00254C59" w:rsidP="00AA64EB">
      <w:pPr>
        <w:pStyle w:val="21"/>
        <w:ind w:firstLine="440"/>
      </w:pPr>
    </w:p>
    <w:p w14:paraId="4DC6BD7D" w14:textId="77777777" w:rsidR="00805025" w:rsidRPr="00801B91" w:rsidRDefault="00182228" w:rsidP="00AA64EB">
      <w:pPr>
        <w:rPr>
          <w:i/>
        </w:rPr>
      </w:pPr>
      <w:r w:rsidRPr="00801B91">
        <w:rPr>
          <w:i/>
        </w:rPr>
        <w:t>Authored</w:t>
      </w:r>
      <w:r w:rsidR="00805025" w:rsidRPr="00801B91">
        <w:rPr>
          <w:i/>
        </w:rPr>
        <w:t xml:space="preserve"> by </w:t>
      </w:r>
      <w:r w:rsidRPr="00801B91">
        <w:rPr>
          <w:i/>
        </w:rPr>
        <w:t xml:space="preserve">the </w:t>
      </w:r>
      <w:r w:rsidR="00805025" w:rsidRPr="00801B91">
        <w:rPr>
          <w:i/>
        </w:rPr>
        <w:t>Members of the L</w:t>
      </w:r>
      <w:r w:rsidRPr="00801B91">
        <w:rPr>
          <w:i/>
        </w:rPr>
        <w:t>inux Foundation End User A</w:t>
      </w:r>
      <w:r w:rsidR="0033799C" w:rsidRPr="00801B91">
        <w:rPr>
          <w:i/>
        </w:rPr>
        <w:t>dvisory</w:t>
      </w:r>
      <w:r w:rsidRPr="00801B91">
        <w:rPr>
          <w:i/>
        </w:rPr>
        <w:t xml:space="preserve"> Group</w:t>
      </w:r>
    </w:p>
    <w:p w14:paraId="5C603149" w14:textId="77777777" w:rsidR="0035401B" w:rsidRDefault="0035401B" w:rsidP="00AA64EB">
      <w:pPr>
        <w:rPr>
          <w:i/>
        </w:rPr>
      </w:pPr>
      <w:r>
        <w:rPr>
          <w:i/>
        </w:rPr>
        <w:t>Lei Huang (CMCC)</w:t>
      </w:r>
    </w:p>
    <w:p w14:paraId="714FA54B" w14:textId="77777777" w:rsidR="00905DF3" w:rsidRPr="00801B91" w:rsidRDefault="0035401B" w:rsidP="00AA64EB">
      <w:pPr>
        <w:rPr>
          <w:i/>
        </w:rPr>
      </w:pPr>
      <w:r>
        <w:rPr>
          <w:i/>
        </w:rPr>
        <w:t>Yuhan Zhang (CMCC)</w:t>
      </w:r>
      <w:r w:rsidR="00905DF3" w:rsidRPr="00801B91">
        <w:rPr>
          <w:i/>
        </w:rPr>
        <w:t xml:space="preserve"> </w:t>
      </w:r>
    </w:p>
    <w:p w14:paraId="17851E0B" w14:textId="77777777" w:rsidR="00905DF3" w:rsidRPr="00801B91" w:rsidRDefault="00A24EB3" w:rsidP="00AA64EB">
      <w:pPr>
        <w:rPr>
          <w:i/>
        </w:rPr>
      </w:pPr>
      <w:r w:rsidRPr="00A24EB3">
        <w:rPr>
          <w:i/>
        </w:rPr>
        <w:t xml:space="preserve">Massimo </w:t>
      </w:r>
      <w:proofErr w:type="spellStart"/>
      <w:r w:rsidRPr="00A24EB3">
        <w:rPr>
          <w:i/>
        </w:rPr>
        <w:t>Banzi</w:t>
      </w:r>
      <w:proofErr w:type="spellEnd"/>
      <w:r w:rsidR="007B2286">
        <w:rPr>
          <w:i/>
        </w:rPr>
        <w:t xml:space="preserve"> (Tel</w:t>
      </w:r>
      <w:r>
        <w:rPr>
          <w:i/>
        </w:rPr>
        <w:t>ecom Italia</w:t>
      </w:r>
      <w:r w:rsidR="00905DF3" w:rsidRPr="00801B91">
        <w:rPr>
          <w:i/>
        </w:rPr>
        <w:t>)</w:t>
      </w:r>
    </w:p>
    <w:p w14:paraId="68DE3FC5" w14:textId="77777777" w:rsidR="00905DF3" w:rsidRDefault="00905DF3" w:rsidP="00AA64EB">
      <w:pPr>
        <w:rPr>
          <w:i/>
        </w:rPr>
      </w:pPr>
      <w:r w:rsidRPr="00801B91">
        <w:rPr>
          <w:i/>
        </w:rPr>
        <w:t>Beth Cohen (Verizon)</w:t>
      </w:r>
    </w:p>
    <w:p w14:paraId="3141561D" w14:textId="77777777" w:rsidR="00032956" w:rsidRPr="00801B91" w:rsidRDefault="00032956" w:rsidP="00AA64EB">
      <w:pPr>
        <w:rPr>
          <w:i/>
        </w:rPr>
      </w:pPr>
      <w:r>
        <w:rPr>
          <w:i/>
        </w:rPr>
        <w:t>Steve Casey (Verizon)</w:t>
      </w:r>
    </w:p>
    <w:p w14:paraId="32915F71" w14:textId="77777777" w:rsidR="00805025" w:rsidRPr="00801B91" w:rsidRDefault="00805025" w:rsidP="00AA64EB">
      <w:pPr>
        <w:rPr>
          <w:i/>
        </w:rPr>
      </w:pPr>
    </w:p>
    <w:p w14:paraId="0E0741C7" w14:textId="77777777" w:rsidR="00805025" w:rsidRPr="00801B91" w:rsidRDefault="00805025" w:rsidP="00AA64EB">
      <w:pPr>
        <w:rPr>
          <w:i/>
        </w:rPr>
      </w:pPr>
    </w:p>
    <w:p w14:paraId="47732CF5" w14:textId="77777777" w:rsidR="00805025" w:rsidRPr="00801B91" w:rsidRDefault="00805025" w:rsidP="00AA64EB">
      <w:pPr>
        <w:rPr>
          <w:i/>
        </w:rPr>
      </w:pPr>
      <w:r w:rsidRPr="00801B91">
        <w:rPr>
          <w:i/>
        </w:rPr>
        <w:t xml:space="preserve">Version </w:t>
      </w:r>
      <w:r w:rsidR="0008389E">
        <w:rPr>
          <w:rFonts w:hint="eastAsia"/>
          <w:i/>
        </w:rPr>
        <w:t>3</w:t>
      </w:r>
      <w:r w:rsidR="00450D89">
        <w:rPr>
          <w:rFonts w:hint="eastAsia"/>
          <w:i/>
        </w:rPr>
        <w:t xml:space="preserve"> Draft</w:t>
      </w:r>
    </w:p>
    <w:p w14:paraId="28909FA7" w14:textId="77777777" w:rsidR="00805025" w:rsidRPr="00801B91" w:rsidRDefault="00805025" w:rsidP="00AA64EB">
      <w:pPr>
        <w:rPr>
          <w:i/>
        </w:rPr>
      </w:pPr>
      <w:r w:rsidRPr="00801B91">
        <w:rPr>
          <w:i/>
        </w:rPr>
        <w:t xml:space="preserve">Date: </w:t>
      </w:r>
      <w:r w:rsidR="005F6B08" w:rsidRPr="00801B91">
        <w:rPr>
          <w:i/>
        </w:rPr>
        <w:fldChar w:fldCharType="begin"/>
      </w:r>
      <w:r w:rsidRPr="00801B91">
        <w:rPr>
          <w:i/>
        </w:rPr>
        <w:instrText xml:space="preserve"> DATE \@ "d MMMM yyyy" </w:instrText>
      </w:r>
      <w:r w:rsidR="005F6B08" w:rsidRPr="00801B91">
        <w:rPr>
          <w:i/>
        </w:rPr>
        <w:fldChar w:fldCharType="separate"/>
      </w:r>
      <w:r w:rsidR="00BC0E3F">
        <w:rPr>
          <w:i/>
          <w:noProof/>
        </w:rPr>
        <w:t>5 July 2021</w:t>
      </w:r>
      <w:r w:rsidR="005F6B08" w:rsidRPr="00801B91">
        <w:rPr>
          <w:i/>
        </w:rPr>
        <w:fldChar w:fldCharType="end"/>
      </w:r>
    </w:p>
    <w:p w14:paraId="4F498BAE" w14:textId="77777777" w:rsidR="00254C59" w:rsidRPr="00254C59" w:rsidRDefault="00805025" w:rsidP="00AA64EB">
      <w:pPr>
        <w:rPr>
          <w:rFonts w:ascii="Arial" w:hAnsi="Arial"/>
        </w:rPr>
      </w:pPr>
      <w:r>
        <w:br w:type="page"/>
      </w:r>
    </w:p>
    <w:p w14:paraId="53806D06" w14:textId="77777777" w:rsidR="0030240A" w:rsidRDefault="0030240A" w:rsidP="00AA64EB">
      <w:pPr>
        <w:pStyle w:val="21"/>
        <w:ind w:firstLine="440"/>
      </w:pPr>
    </w:p>
    <w:sdt>
      <w:sdtPr>
        <w:rPr>
          <w:rFonts w:ascii="Times New Roman" w:eastAsia="宋体" w:hAnsi="Times New Roman" w:cs="Times New Roman"/>
          <w:color w:val="auto"/>
          <w:kern w:val="2"/>
          <w:sz w:val="21"/>
          <w:szCs w:val="24"/>
        </w:rPr>
        <w:id w:val="-179973696"/>
        <w:docPartObj>
          <w:docPartGallery w:val="Table of Contents"/>
          <w:docPartUnique/>
        </w:docPartObj>
      </w:sdtPr>
      <w:sdtEndPr>
        <w:rPr>
          <w:rFonts w:asciiTheme="minorHAnsi" w:eastAsia="Times New Roman" w:hAnsiTheme="minorHAnsi" w:cstheme="minorHAnsi"/>
          <w:noProof/>
          <w:kern w:val="0"/>
          <w:sz w:val="22"/>
          <w:szCs w:val="21"/>
        </w:rPr>
      </w:sdtEndPr>
      <w:sdtContent>
        <w:p w14:paraId="00E35EB8" w14:textId="77777777" w:rsidR="00D43F8E" w:rsidRDefault="00D43F8E" w:rsidP="00AA64EB">
          <w:pPr>
            <w:pStyle w:val="TOC"/>
          </w:pPr>
          <w:r>
            <w:t>Table of Contents</w:t>
          </w:r>
        </w:p>
        <w:p w14:paraId="12CD980A" w14:textId="48CB19C1" w:rsidR="00EE3A7C" w:rsidRDefault="005F6B08">
          <w:pPr>
            <w:pStyle w:val="TOC1"/>
            <w:rPr>
              <w:rFonts w:eastAsiaTheme="minorEastAsia" w:cstheme="minorBidi"/>
              <w:noProof/>
              <w:kern w:val="2"/>
              <w:sz w:val="21"/>
              <w:szCs w:val="22"/>
              <w:lang w:eastAsia="zh-CN"/>
            </w:rPr>
          </w:pPr>
          <w:r>
            <w:fldChar w:fldCharType="begin"/>
          </w:r>
          <w:r w:rsidR="00D43F8E">
            <w:instrText xml:space="preserve"> TOC \o "1-3" \h \z \u </w:instrText>
          </w:r>
          <w:r>
            <w:fldChar w:fldCharType="separate"/>
          </w:r>
          <w:hyperlink w:anchor="_Toc76373208" w:history="1">
            <w:r w:rsidR="00EE3A7C" w:rsidRPr="00A84551">
              <w:rPr>
                <w:rStyle w:val="af6"/>
                <w:noProof/>
              </w:rPr>
              <w:t>1</w:t>
            </w:r>
            <w:r w:rsidR="00EE3A7C">
              <w:rPr>
                <w:rFonts w:eastAsiaTheme="minorEastAsia" w:cstheme="minorBidi"/>
                <w:noProof/>
                <w:kern w:val="2"/>
                <w:sz w:val="21"/>
                <w:szCs w:val="22"/>
                <w:lang w:eastAsia="zh-CN"/>
              </w:rPr>
              <w:tab/>
            </w:r>
            <w:r w:rsidR="00EE3A7C" w:rsidRPr="00A84551">
              <w:rPr>
                <w:rStyle w:val="af6"/>
                <w:noProof/>
              </w:rPr>
              <w:t>Intelligent Networking, AI and ML White Paper Outline</w:t>
            </w:r>
            <w:r w:rsidR="00EE3A7C">
              <w:rPr>
                <w:noProof/>
                <w:webHidden/>
              </w:rPr>
              <w:tab/>
            </w:r>
            <w:r w:rsidR="00EE3A7C">
              <w:rPr>
                <w:noProof/>
                <w:webHidden/>
              </w:rPr>
              <w:fldChar w:fldCharType="begin"/>
            </w:r>
            <w:r w:rsidR="00EE3A7C">
              <w:rPr>
                <w:noProof/>
                <w:webHidden/>
              </w:rPr>
              <w:instrText xml:space="preserve"> PAGEREF _Toc76373208 \h </w:instrText>
            </w:r>
            <w:r w:rsidR="00EE3A7C">
              <w:rPr>
                <w:noProof/>
                <w:webHidden/>
              </w:rPr>
            </w:r>
            <w:r w:rsidR="00EE3A7C">
              <w:rPr>
                <w:noProof/>
                <w:webHidden/>
              </w:rPr>
              <w:fldChar w:fldCharType="separate"/>
            </w:r>
            <w:r w:rsidR="00EE3A7C">
              <w:rPr>
                <w:noProof/>
                <w:webHidden/>
              </w:rPr>
              <w:t>1</w:t>
            </w:r>
            <w:r w:rsidR="00EE3A7C">
              <w:rPr>
                <w:noProof/>
                <w:webHidden/>
              </w:rPr>
              <w:fldChar w:fldCharType="end"/>
            </w:r>
          </w:hyperlink>
        </w:p>
        <w:p w14:paraId="744E6184" w14:textId="027FF6A4" w:rsidR="00EE3A7C" w:rsidRDefault="00EE3A7C">
          <w:pPr>
            <w:pStyle w:val="TOC1"/>
            <w:rPr>
              <w:rFonts w:eastAsiaTheme="minorEastAsia" w:cstheme="minorBidi"/>
              <w:noProof/>
              <w:kern w:val="2"/>
              <w:sz w:val="21"/>
              <w:szCs w:val="22"/>
              <w:lang w:eastAsia="zh-CN"/>
            </w:rPr>
          </w:pPr>
          <w:hyperlink w:anchor="_Toc76373209" w:history="1">
            <w:r w:rsidRPr="00A84551">
              <w:rPr>
                <w:rStyle w:val="af6"/>
                <w:noProof/>
              </w:rPr>
              <w:t>2</w:t>
            </w:r>
            <w:r>
              <w:rPr>
                <w:rFonts w:eastAsiaTheme="minorEastAsia" w:cstheme="minorBidi"/>
                <w:noProof/>
                <w:kern w:val="2"/>
                <w:sz w:val="21"/>
                <w:szCs w:val="22"/>
                <w:lang w:eastAsia="zh-CN"/>
              </w:rPr>
              <w:tab/>
            </w:r>
            <w:r w:rsidRPr="00A84551">
              <w:rPr>
                <w:rStyle w:val="af6"/>
                <w:noProof/>
              </w:rPr>
              <w:t>Key Takeaways</w:t>
            </w:r>
            <w:r>
              <w:rPr>
                <w:noProof/>
                <w:webHidden/>
              </w:rPr>
              <w:tab/>
            </w:r>
            <w:r>
              <w:rPr>
                <w:noProof/>
                <w:webHidden/>
              </w:rPr>
              <w:fldChar w:fldCharType="begin"/>
            </w:r>
            <w:r>
              <w:rPr>
                <w:noProof/>
                <w:webHidden/>
              </w:rPr>
              <w:instrText xml:space="preserve"> PAGEREF _Toc76373209 \h </w:instrText>
            </w:r>
            <w:r>
              <w:rPr>
                <w:noProof/>
                <w:webHidden/>
              </w:rPr>
            </w:r>
            <w:r>
              <w:rPr>
                <w:noProof/>
                <w:webHidden/>
              </w:rPr>
              <w:fldChar w:fldCharType="separate"/>
            </w:r>
            <w:r>
              <w:rPr>
                <w:noProof/>
                <w:webHidden/>
              </w:rPr>
              <w:t>1</w:t>
            </w:r>
            <w:r>
              <w:rPr>
                <w:noProof/>
                <w:webHidden/>
              </w:rPr>
              <w:fldChar w:fldCharType="end"/>
            </w:r>
          </w:hyperlink>
        </w:p>
        <w:p w14:paraId="7DFFF365" w14:textId="66C938D7" w:rsidR="00EE3A7C" w:rsidRDefault="00EE3A7C">
          <w:pPr>
            <w:pStyle w:val="TOC1"/>
            <w:rPr>
              <w:rFonts w:eastAsiaTheme="minorEastAsia" w:cstheme="minorBidi"/>
              <w:noProof/>
              <w:kern w:val="2"/>
              <w:sz w:val="21"/>
              <w:szCs w:val="22"/>
              <w:lang w:eastAsia="zh-CN"/>
            </w:rPr>
          </w:pPr>
          <w:hyperlink w:anchor="_Toc76373210" w:history="1">
            <w:r w:rsidRPr="00A84551">
              <w:rPr>
                <w:rStyle w:val="af6"/>
                <w:noProof/>
              </w:rPr>
              <w:t>3</w:t>
            </w:r>
            <w:r>
              <w:rPr>
                <w:rFonts w:eastAsiaTheme="minorEastAsia" w:cstheme="minorBidi"/>
                <w:noProof/>
                <w:kern w:val="2"/>
                <w:sz w:val="21"/>
                <w:szCs w:val="22"/>
                <w:lang w:eastAsia="zh-CN"/>
              </w:rPr>
              <w:tab/>
            </w:r>
            <w:r w:rsidRPr="00A84551">
              <w:rPr>
                <w:rStyle w:val="af6"/>
                <w:noProof/>
              </w:rPr>
              <w:t>Overview</w:t>
            </w:r>
            <w:r>
              <w:rPr>
                <w:noProof/>
                <w:webHidden/>
              </w:rPr>
              <w:tab/>
            </w:r>
            <w:r>
              <w:rPr>
                <w:noProof/>
                <w:webHidden/>
              </w:rPr>
              <w:fldChar w:fldCharType="begin"/>
            </w:r>
            <w:r>
              <w:rPr>
                <w:noProof/>
                <w:webHidden/>
              </w:rPr>
              <w:instrText xml:space="preserve"> PAGEREF _Toc76373210 \h </w:instrText>
            </w:r>
            <w:r>
              <w:rPr>
                <w:noProof/>
                <w:webHidden/>
              </w:rPr>
            </w:r>
            <w:r>
              <w:rPr>
                <w:noProof/>
                <w:webHidden/>
              </w:rPr>
              <w:fldChar w:fldCharType="separate"/>
            </w:r>
            <w:r>
              <w:rPr>
                <w:noProof/>
                <w:webHidden/>
              </w:rPr>
              <w:t>1</w:t>
            </w:r>
            <w:r>
              <w:rPr>
                <w:noProof/>
                <w:webHidden/>
              </w:rPr>
              <w:fldChar w:fldCharType="end"/>
            </w:r>
          </w:hyperlink>
        </w:p>
        <w:p w14:paraId="5F296000" w14:textId="7DBBBF50" w:rsidR="00EE3A7C" w:rsidRDefault="00EE3A7C">
          <w:pPr>
            <w:pStyle w:val="TOC2"/>
            <w:tabs>
              <w:tab w:val="left" w:pos="1050"/>
              <w:tab w:val="right" w:leader="dot" w:pos="8296"/>
            </w:tabs>
            <w:ind w:left="440"/>
            <w:rPr>
              <w:rFonts w:eastAsiaTheme="minorEastAsia" w:cstheme="minorBidi"/>
              <w:noProof/>
              <w:kern w:val="2"/>
              <w:sz w:val="21"/>
              <w:szCs w:val="22"/>
              <w:lang w:eastAsia="zh-CN"/>
            </w:rPr>
          </w:pPr>
          <w:hyperlink w:anchor="_Toc76373211" w:history="1">
            <w:r w:rsidRPr="00A84551">
              <w:rPr>
                <w:rStyle w:val="af6"/>
                <w:noProof/>
              </w:rPr>
              <w:t>3.1</w:t>
            </w:r>
            <w:r>
              <w:rPr>
                <w:rFonts w:eastAsiaTheme="minorEastAsia" w:cstheme="minorBidi"/>
                <w:noProof/>
                <w:kern w:val="2"/>
                <w:sz w:val="21"/>
                <w:szCs w:val="22"/>
                <w:lang w:eastAsia="zh-CN"/>
              </w:rPr>
              <w:tab/>
            </w:r>
            <w:r w:rsidRPr="00A84551">
              <w:rPr>
                <w:rStyle w:val="af6"/>
                <w:noProof/>
              </w:rPr>
              <w:t>LFN EUAG: Role and Mission</w:t>
            </w:r>
            <w:r>
              <w:rPr>
                <w:noProof/>
                <w:webHidden/>
              </w:rPr>
              <w:tab/>
            </w:r>
            <w:r>
              <w:rPr>
                <w:noProof/>
                <w:webHidden/>
              </w:rPr>
              <w:fldChar w:fldCharType="begin"/>
            </w:r>
            <w:r>
              <w:rPr>
                <w:noProof/>
                <w:webHidden/>
              </w:rPr>
              <w:instrText xml:space="preserve"> PAGEREF _Toc76373211 \h </w:instrText>
            </w:r>
            <w:r>
              <w:rPr>
                <w:noProof/>
                <w:webHidden/>
              </w:rPr>
            </w:r>
            <w:r>
              <w:rPr>
                <w:noProof/>
                <w:webHidden/>
              </w:rPr>
              <w:fldChar w:fldCharType="separate"/>
            </w:r>
            <w:r>
              <w:rPr>
                <w:noProof/>
                <w:webHidden/>
              </w:rPr>
              <w:t>2</w:t>
            </w:r>
            <w:r>
              <w:rPr>
                <w:noProof/>
                <w:webHidden/>
              </w:rPr>
              <w:fldChar w:fldCharType="end"/>
            </w:r>
          </w:hyperlink>
        </w:p>
        <w:p w14:paraId="5154D902" w14:textId="43C0ED84" w:rsidR="00EE3A7C" w:rsidRDefault="00EE3A7C">
          <w:pPr>
            <w:pStyle w:val="TOC1"/>
            <w:rPr>
              <w:rFonts w:eastAsiaTheme="minorEastAsia" w:cstheme="minorBidi"/>
              <w:noProof/>
              <w:kern w:val="2"/>
              <w:sz w:val="21"/>
              <w:szCs w:val="22"/>
              <w:lang w:eastAsia="zh-CN"/>
            </w:rPr>
          </w:pPr>
          <w:hyperlink w:anchor="_Toc76373212" w:history="1">
            <w:r w:rsidRPr="00A84551">
              <w:rPr>
                <w:rStyle w:val="af6"/>
                <w:noProof/>
              </w:rPr>
              <w:t>4</w:t>
            </w:r>
            <w:r>
              <w:rPr>
                <w:rFonts w:eastAsiaTheme="minorEastAsia" w:cstheme="minorBidi"/>
                <w:noProof/>
                <w:kern w:val="2"/>
                <w:sz w:val="21"/>
                <w:szCs w:val="22"/>
                <w:lang w:eastAsia="zh-CN"/>
              </w:rPr>
              <w:tab/>
            </w:r>
            <w:r w:rsidRPr="00A84551">
              <w:rPr>
                <w:rStyle w:val="af6"/>
                <w:noProof/>
              </w:rPr>
              <w:t>Problem Statement</w:t>
            </w:r>
            <w:r>
              <w:rPr>
                <w:noProof/>
                <w:webHidden/>
              </w:rPr>
              <w:tab/>
            </w:r>
            <w:r>
              <w:rPr>
                <w:noProof/>
                <w:webHidden/>
              </w:rPr>
              <w:fldChar w:fldCharType="begin"/>
            </w:r>
            <w:r>
              <w:rPr>
                <w:noProof/>
                <w:webHidden/>
              </w:rPr>
              <w:instrText xml:space="preserve"> PAGEREF _Toc76373212 \h </w:instrText>
            </w:r>
            <w:r>
              <w:rPr>
                <w:noProof/>
                <w:webHidden/>
              </w:rPr>
            </w:r>
            <w:r>
              <w:rPr>
                <w:noProof/>
                <w:webHidden/>
              </w:rPr>
              <w:fldChar w:fldCharType="separate"/>
            </w:r>
            <w:r>
              <w:rPr>
                <w:noProof/>
                <w:webHidden/>
              </w:rPr>
              <w:t>2</w:t>
            </w:r>
            <w:r>
              <w:rPr>
                <w:noProof/>
                <w:webHidden/>
              </w:rPr>
              <w:fldChar w:fldCharType="end"/>
            </w:r>
          </w:hyperlink>
        </w:p>
        <w:p w14:paraId="3F1608FA" w14:textId="14BA2231" w:rsidR="00EE3A7C" w:rsidRDefault="00EE3A7C">
          <w:pPr>
            <w:pStyle w:val="TOC2"/>
            <w:tabs>
              <w:tab w:val="left" w:pos="1050"/>
              <w:tab w:val="right" w:leader="dot" w:pos="8296"/>
            </w:tabs>
            <w:ind w:left="440"/>
            <w:rPr>
              <w:rFonts w:eastAsiaTheme="minorEastAsia" w:cstheme="minorBidi"/>
              <w:noProof/>
              <w:kern w:val="2"/>
              <w:sz w:val="21"/>
              <w:szCs w:val="22"/>
              <w:lang w:eastAsia="zh-CN"/>
            </w:rPr>
          </w:pPr>
          <w:hyperlink w:anchor="_Toc76373213" w:history="1">
            <w:r w:rsidRPr="00A84551">
              <w:rPr>
                <w:rStyle w:val="af6"/>
                <w:noProof/>
              </w:rPr>
              <w:t>4.1</w:t>
            </w:r>
            <w:r>
              <w:rPr>
                <w:rFonts w:eastAsiaTheme="minorEastAsia" w:cstheme="minorBidi"/>
                <w:noProof/>
                <w:kern w:val="2"/>
                <w:sz w:val="21"/>
                <w:szCs w:val="22"/>
                <w:lang w:eastAsia="zh-CN"/>
              </w:rPr>
              <w:tab/>
            </w:r>
            <w:r w:rsidRPr="00A84551">
              <w:rPr>
                <w:rStyle w:val="af6"/>
                <w:noProof/>
              </w:rPr>
              <w:t>Definitions – What is Intelligent Networking, AI/ML and AI Ops?</w:t>
            </w:r>
            <w:r>
              <w:rPr>
                <w:noProof/>
                <w:webHidden/>
              </w:rPr>
              <w:tab/>
            </w:r>
            <w:r>
              <w:rPr>
                <w:noProof/>
                <w:webHidden/>
              </w:rPr>
              <w:fldChar w:fldCharType="begin"/>
            </w:r>
            <w:r>
              <w:rPr>
                <w:noProof/>
                <w:webHidden/>
              </w:rPr>
              <w:instrText xml:space="preserve"> PAGEREF _Toc76373213 \h </w:instrText>
            </w:r>
            <w:r>
              <w:rPr>
                <w:noProof/>
                <w:webHidden/>
              </w:rPr>
            </w:r>
            <w:r>
              <w:rPr>
                <w:noProof/>
                <w:webHidden/>
              </w:rPr>
              <w:fldChar w:fldCharType="separate"/>
            </w:r>
            <w:r>
              <w:rPr>
                <w:noProof/>
                <w:webHidden/>
              </w:rPr>
              <w:t>4</w:t>
            </w:r>
            <w:r>
              <w:rPr>
                <w:noProof/>
                <w:webHidden/>
              </w:rPr>
              <w:fldChar w:fldCharType="end"/>
            </w:r>
          </w:hyperlink>
        </w:p>
        <w:p w14:paraId="4B634433" w14:textId="098704D1" w:rsidR="00EE3A7C" w:rsidRDefault="00EE3A7C">
          <w:pPr>
            <w:pStyle w:val="TOC2"/>
            <w:tabs>
              <w:tab w:val="left" w:pos="1050"/>
              <w:tab w:val="right" w:leader="dot" w:pos="8296"/>
            </w:tabs>
            <w:ind w:left="440"/>
            <w:rPr>
              <w:rFonts w:eastAsiaTheme="minorEastAsia" w:cstheme="minorBidi"/>
              <w:noProof/>
              <w:kern w:val="2"/>
              <w:sz w:val="21"/>
              <w:szCs w:val="22"/>
              <w:lang w:eastAsia="zh-CN"/>
            </w:rPr>
          </w:pPr>
          <w:hyperlink w:anchor="_Toc76373214" w:history="1">
            <w:r w:rsidRPr="00A84551">
              <w:rPr>
                <w:rStyle w:val="af6"/>
                <w:noProof/>
              </w:rPr>
              <w:t>4.2</w:t>
            </w:r>
            <w:r>
              <w:rPr>
                <w:rFonts w:eastAsiaTheme="minorEastAsia" w:cstheme="minorBidi"/>
                <w:noProof/>
                <w:kern w:val="2"/>
                <w:sz w:val="21"/>
                <w:szCs w:val="22"/>
                <w:lang w:eastAsia="zh-CN"/>
              </w:rPr>
              <w:tab/>
            </w:r>
            <w:r w:rsidRPr="00A84551">
              <w:rPr>
                <w:rStyle w:val="af6"/>
                <w:noProof/>
              </w:rPr>
              <w:t>Assumptions</w:t>
            </w:r>
            <w:r>
              <w:rPr>
                <w:noProof/>
                <w:webHidden/>
              </w:rPr>
              <w:tab/>
            </w:r>
            <w:r>
              <w:rPr>
                <w:noProof/>
                <w:webHidden/>
              </w:rPr>
              <w:fldChar w:fldCharType="begin"/>
            </w:r>
            <w:r>
              <w:rPr>
                <w:noProof/>
                <w:webHidden/>
              </w:rPr>
              <w:instrText xml:space="preserve"> PAGEREF _Toc76373214 \h </w:instrText>
            </w:r>
            <w:r>
              <w:rPr>
                <w:noProof/>
                <w:webHidden/>
              </w:rPr>
            </w:r>
            <w:r>
              <w:rPr>
                <w:noProof/>
                <w:webHidden/>
              </w:rPr>
              <w:fldChar w:fldCharType="separate"/>
            </w:r>
            <w:r>
              <w:rPr>
                <w:noProof/>
                <w:webHidden/>
              </w:rPr>
              <w:t>5</w:t>
            </w:r>
            <w:r>
              <w:rPr>
                <w:noProof/>
                <w:webHidden/>
              </w:rPr>
              <w:fldChar w:fldCharType="end"/>
            </w:r>
          </w:hyperlink>
        </w:p>
        <w:p w14:paraId="3A3C2927" w14:textId="7D5909E6" w:rsidR="00EE3A7C" w:rsidRDefault="00EE3A7C">
          <w:pPr>
            <w:pStyle w:val="TOC1"/>
            <w:rPr>
              <w:rFonts w:eastAsiaTheme="minorEastAsia" w:cstheme="minorBidi"/>
              <w:noProof/>
              <w:kern w:val="2"/>
              <w:sz w:val="21"/>
              <w:szCs w:val="22"/>
              <w:lang w:eastAsia="zh-CN"/>
            </w:rPr>
          </w:pPr>
          <w:hyperlink w:anchor="_Toc76373215" w:history="1">
            <w:r w:rsidRPr="00A84551">
              <w:rPr>
                <w:rStyle w:val="af6"/>
                <w:noProof/>
              </w:rPr>
              <w:t>5</w:t>
            </w:r>
            <w:r>
              <w:rPr>
                <w:rFonts w:eastAsiaTheme="minorEastAsia" w:cstheme="minorBidi"/>
                <w:noProof/>
                <w:kern w:val="2"/>
                <w:sz w:val="21"/>
                <w:szCs w:val="22"/>
                <w:lang w:eastAsia="zh-CN"/>
              </w:rPr>
              <w:tab/>
            </w:r>
            <w:r w:rsidRPr="00A84551">
              <w:rPr>
                <w:rStyle w:val="af6"/>
                <w:noProof/>
              </w:rPr>
              <w:t>Survey Says…Current State of the Industry</w:t>
            </w:r>
            <w:r>
              <w:rPr>
                <w:noProof/>
                <w:webHidden/>
              </w:rPr>
              <w:tab/>
            </w:r>
            <w:r>
              <w:rPr>
                <w:noProof/>
                <w:webHidden/>
              </w:rPr>
              <w:fldChar w:fldCharType="begin"/>
            </w:r>
            <w:r>
              <w:rPr>
                <w:noProof/>
                <w:webHidden/>
              </w:rPr>
              <w:instrText xml:space="preserve"> PAGEREF _Toc76373215 \h </w:instrText>
            </w:r>
            <w:r>
              <w:rPr>
                <w:noProof/>
                <w:webHidden/>
              </w:rPr>
            </w:r>
            <w:r>
              <w:rPr>
                <w:noProof/>
                <w:webHidden/>
              </w:rPr>
              <w:fldChar w:fldCharType="separate"/>
            </w:r>
            <w:r>
              <w:rPr>
                <w:noProof/>
                <w:webHidden/>
              </w:rPr>
              <w:t>6</w:t>
            </w:r>
            <w:r>
              <w:rPr>
                <w:noProof/>
                <w:webHidden/>
              </w:rPr>
              <w:fldChar w:fldCharType="end"/>
            </w:r>
          </w:hyperlink>
        </w:p>
        <w:p w14:paraId="310381BB" w14:textId="1396AD97" w:rsidR="00EE3A7C" w:rsidRDefault="00EE3A7C">
          <w:pPr>
            <w:pStyle w:val="TOC3"/>
            <w:tabs>
              <w:tab w:val="left" w:pos="1680"/>
              <w:tab w:val="right" w:leader="dot" w:pos="8296"/>
            </w:tabs>
            <w:ind w:left="880"/>
            <w:rPr>
              <w:rFonts w:eastAsiaTheme="minorEastAsia" w:cstheme="minorBidi"/>
              <w:noProof/>
              <w:kern w:val="2"/>
              <w:sz w:val="21"/>
              <w:szCs w:val="22"/>
              <w:lang w:eastAsia="zh-CN"/>
            </w:rPr>
          </w:pPr>
          <w:hyperlink w:anchor="_Toc76373216" w:history="1">
            <w:r w:rsidRPr="00A84551">
              <w:rPr>
                <w:rStyle w:val="af6"/>
                <w:noProof/>
              </w:rPr>
              <w:t>5.1.1</w:t>
            </w:r>
            <w:r>
              <w:rPr>
                <w:rFonts w:eastAsiaTheme="minorEastAsia" w:cstheme="minorBidi"/>
                <w:noProof/>
                <w:kern w:val="2"/>
                <w:sz w:val="21"/>
                <w:szCs w:val="22"/>
                <w:lang w:eastAsia="zh-CN"/>
              </w:rPr>
              <w:tab/>
            </w:r>
            <w:r w:rsidRPr="00A84551">
              <w:rPr>
                <w:rStyle w:val="af6"/>
                <w:noProof/>
              </w:rPr>
              <w:t>Evaluation Model</w:t>
            </w:r>
            <w:r>
              <w:rPr>
                <w:noProof/>
                <w:webHidden/>
              </w:rPr>
              <w:tab/>
            </w:r>
            <w:r>
              <w:rPr>
                <w:noProof/>
                <w:webHidden/>
              </w:rPr>
              <w:fldChar w:fldCharType="begin"/>
            </w:r>
            <w:r>
              <w:rPr>
                <w:noProof/>
                <w:webHidden/>
              </w:rPr>
              <w:instrText xml:space="preserve"> PAGEREF _Toc76373216 \h </w:instrText>
            </w:r>
            <w:r>
              <w:rPr>
                <w:noProof/>
                <w:webHidden/>
              </w:rPr>
            </w:r>
            <w:r>
              <w:rPr>
                <w:noProof/>
                <w:webHidden/>
              </w:rPr>
              <w:fldChar w:fldCharType="separate"/>
            </w:r>
            <w:r>
              <w:rPr>
                <w:noProof/>
                <w:webHidden/>
              </w:rPr>
              <w:t>6</w:t>
            </w:r>
            <w:r>
              <w:rPr>
                <w:noProof/>
                <w:webHidden/>
              </w:rPr>
              <w:fldChar w:fldCharType="end"/>
            </w:r>
          </w:hyperlink>
        </w:p>
        <w:p w14:paraId="6E949E20" w14:textId="1FCDDF18" w:rsidR="00EE3A7C" w:rsidRDefault="00EE3A7C">
          <w:pPr>
            <w:pStyle w:val="TOC3"/>
            <w:tabs>
              <w:tab w:val="left" w:pos="1680"/>
              <w:tab w:val="right" w:leader="dot" w:pos="8296"/>
            </w:tabs>
            <w:ind w:left="880"/>
            <w:rPr>
              <w:rFonts w:eastAsiaTheme="minorEastAsia" w:cstheme="minorBidi"/>
              <w:noProof/>
              <w:kern w:val="2"/>
              <w:sz w:val="21"/>
              <w:szCs w:val="22"/>
              <w:lang w:eastAsia="zh-CN"/>
            </w:rPr>
          </w:pPr>
          <w:hyperlink w:anchor="_Toc76373217" w:history="1">
            <w:r w:rsidRPr="00A84551">
              <w:rPr>
                <w:rStyle w:val="af6"/>
                <w:noProof/>
              </w:rPr>
              <w:t>5.1.2</w:t>
            </w:r>
            <w:r>
              <w:rPr>
                <w:rFonts w:eastAsiaTheme="minorEastAsia" w:cstheme="minorBidi"/>
                <w:noProof/>
                <w:kern w:val="2"/>
                <w:sz w:val="21"/>
                <w:szCs w:val="22"/>
                <w:lang w:eastAsia="zh-CN"/>
              </w:rPr>
              <w:tab/>
            </w:r>
            <w:r w:rsidRPr="00A84551">
              <w:rPr>
                <w:rStyle w:val="af6"/>
                <w:noProof/>
              </w:rPr>
              <w:t>Survey Results</w:t>
            </w:r>
            <w:r>
              <w:rPr>
                <w:noProof/>
                <w:webHidden/>
              </w:rPr>
              <w:tab/>
            </w:r>
            <w:r>
              <w:rPr>
                <w:noProof/>
                <w:webHidden/>
              </w:rPr>
              <w:fldChar w:fldCharType="begin"/>
            </w:r>
            <w:r>
              <w:rPr>
                <w:noProof/>
                <w:webHidden/>
              </w:rPr>
              <w:instrText xml:space="preserve"> PAGEREF _Toc76373217 \h </w:instrText>
            </w:r>
            <w:r>
              <w:rPr>
                <w:noProof/>
                <w:webHidden/>
              </w:rPr>
            </w:r>
            <w:r>
              <w:rPr>
                <w:noProof/>
                <w:webHidden/>
              </w:rPr>
              <w:fldChar w:fldCharType="separate"/>
            </w:r>
            <w:r>
              <w:rPr>
                <w:noProof/>
                <w:webHidden/>
              </w:rPr>
              <w:t>7</w:t>
            </w:r>
            <w:r>
              <w:rPr>
                <w:noProof/>
                <w:webHidden/>
              </w:rPr>
              <w:fldChar w:fldCharType="end"/>
            </w:r>
          </w:hyperlink>
        </w:p>
        <w:p w14:paraId="56831E7F" w14:textId="2AD1E3AA" w:rsidR="00EE3A7C" w:rsidRDefault="00EE3A7C">
          <w:pPr>
            <w:pStyle w:val="TOC3"/>
            <w:tabs>
              <w:tab w:val="left" w:pos="1680"/>
              <w:tab w:val="right" w:leader="dot" w:pos="8296"/>
            </w:tabs>
            <w:ind w:left="880"/>
            <w:rPr>
              <w:rFonts w:eastAsiaTheme="minorEastAsia" w:cstheme="minorBidi"/>
              <w:noProof/>
              <w:kern w:val="2"/>
              <w:sz w:val="21"/>
              <w:szCs w:val="22"/>
              <w:lang w:eastAsia="zh-CN"/>
            </w:rPr>
          </w:pPr>
          <w:hyperlink w:anchor="_Toc76373218" w:history="1">
            <w:r w:rsidRPr="00A84551">
              <w:rPr>
                <w:rStyle w:val="af6"/>
                <w:noProof/>
              </w:rPr>
              <w:t>5.1.3</w:t>
            </w:r>
            <w:r>
              <w:rPr>
                <w:rFonts w:eastAsiaTheme="minorEastAsia" w:cstheme="minorBidi"/>
                <w:noProof/>
                <w:kern w:val="2"/>
                <w:sz w:val="21"/>
                <w:szCs w:val="22"/>
                <w:lang w:eastAsia="zh-CN"/>
              </w:rPr>
              <w:tab/>
            </w:r>
            <w:r w:rsidRPr="00A84551">
              <w:rPr>
                <w:rStyle w:val="af6"/>
                <w:noProof/>
              </w:rPr>
              <w:t>Conclusions</w:t>
            </w:r>
            <w:r>
              <w:rPr>
                <w:noProof/>
                <w:webHidden/>
              </w:rPr>
              <w:tab/>
            </w:r>
            <w:r>
              <w:rPr>
                <w:noProof/>
                <w:webHidden/>
              </w:rPr>
              <w:fldChar w:fldCharType="begin"/>
            </w:r>
            <w:r>
              <w:rPr>
                <w:noProof/>
                <w:webHidden/>
              </w:rPr>
              <w:instrText xml:space="preserve"> PAGEREF _Toc76373218 \h </w:instrText>
            </w:r>
            <w:r>
              <w:rPr>
                <w:noProof/>
                <w:webHidden/>
              </w:rPr>
            </w:r>
            <w:r>
              <w:rPr>
                <w:noProof/>
                <w:webHidden/>
              </w:rPr>
              <w:fldChar w:fldCharType="separate"/>
            </w:r>
            <w:r>
              <w:rPr>
                <w:noProof/>
                <w:webHidden/>
              </w:rPr>
              <w:t>10</w:t>
            </w:r>
            <w:r>
              <w:rPr>
                <w:noProof/>
                <w:webHidden/>
              </w:rPr>
              <w:fldChar w:fldCharType="end"/>
            </w:r>
          </w:hyperlink>
        </w:p>
        <w:p w14:paraId="7F35C520" w14:textId="217984AF" w:rsidR="00EE3A7C" w:rsidRDefault="00EE3A7C">
          <w:pPr>
            <w:pStyle w:val="TOC1"/>
            <w:rPr>
              <w:rFonts w:eastAsiaTheme="minorEastAsia" w:cstheme="minorBidi"/>
              <w:noProof/>
              <w:kern w:val="2"/>
              <w:sz w:val="21"/>
              <w:szCs w:val="22"/>
              <w:lang w:eastAsia="zh-CN"/>
            </w:rPr>
          </w:pPr>
          <w:hyperlink w:anchor="_Toc76373219" w:history="1">
            <w:r w:rsidRPr="00A84551">
              <w:rPr>
                <w:rStyle w:val="af6"/>
                <w:noProof/>
              </w:rPr>
              <w:t>6</w:t>
            </w:r>
            <w:r>
              <w:rPr>
                <w:rFonts w:eastAsiaTheme="minorEastAsia" w:cstheme="minorBidi"/>
                <w:noProof/>
                <w:kern w:val="2"/>
                <w:sz w:val="21"/>
                <w:szCs w:val="22"/>
                <w:lang w:eastAsia="zh-CN"/>
              </w:rPr>
              <w:tab/>
            </w:r>
            <w:r w:rsidRPr="00A84551">
              <w:rPr>
                <w:rStyle w:val="af6"/>
                <w:noProof/>
              </w:rPr>
              <w:t>Intelligent Networking Challenges</w:t>
            </w:r>
            <w:r>
              <w:rPr>
                <w:noProof/>
                <w:webHidden/>
              </w:rPr>
              <w:tab/>
            </w:r>
            <w:r>
              <w:rPr>
                <w:noProof/>
                <w:webHidden/>
              </w:rPr>
              <w:fldChar w:fldCharType="begin"/>
            </w:r>
            <w:r>
              <w:rPr>
                <w:noProof/>
                <w:webHidden/>
              </w:rPr>
              <w:instrText xml:space="preserve"> PAGEREF _Toc76373219 \h </w:instrText>
            </w:r>
            <w:r>
              <w:rPr>
                <w:noProof/>
                <w:webHidden/>
              </w:rPr>
            </w:r>
            <w:r>
              <w:rPr>
                <w:noProof/>
                <w:webHidden/>
              </w:rPr>
              <w:fldChar w:fldCharType="separate"/>
            </w:r>
            <w:r>
              <w:rPr>
                <w:noProof/>
                <w:webHidden/>
              </w:rPr>
              <w:t>10</w:t>
            </w:r>
            <w:r>
              <w:rPr>
                <w:noProof/>
                <w:webHidden/>
              </w:rPr>
              <w:fldChar w:fldCharType="end"/>
            </w:r>
          </w:hyperlink>
        </w:p>
        <w:p w14:paraId="4CD85868" w14:textId="5D6E9AF5" w:rsidR="00EE3A7C" w:rsidRDefault="00EE3A7C">
          <w:pPr>
            <w:pStyle w:val="TOC1"/>
            <w:rPr>
              <w:rFonts w:eastAsiaTheme="minorEastAsia" w:cstheme="minorBidi"/>
              <w:noProof/>
              <w:kern w:val="2"/>
              <w:sz w:val="21"/>
              <w:szCs w:val="22"/>
              <w:lang w:eastAsia="zh-CN"/>
            </w:rPr>
          </w:pPr>
          <w:hyperlink w:anchor="_Toc76373220" w:history="1">
            <w:r w:rsidRPr="00A84551">
              <w:rPr>
                <w:rStyle w:val="af6"/>
                <w:noProof/>
              </w:rPr>
              <w:t>7</w:t>
            </w:r>
            <w:r>
              <w:rPr>
                <w:rFonts w:eastAsiaTheme="minorEastAsia" w:cstheme="minorBidi"/>
                <w:noProof/>
                <w:kern w:val="2"/>
                <w:sz w:val="21"/>
                <w:szCs w:val="22"/>
                <w:lang w:eastAsia="zh-CN"/>
              </w:rPr>
              <w:tab/>
            </w:r>
            <w:r w:rsidRPr="00A84551">
              <w:rPr>
                <w:rStyle w:val="af6"/>
                <w:noProof/>
              </w:rPr>
              <w:t>Feasibility</w:t>
            </w:r>
            <w:r>
              <w:rPr>
                <w:noProof/>
                <w:webHidden/>
              </w:rPr>
              <w:tab/>
            </w:r>
            <w:r>
              <w:rPr>
                <w:noProof/>
                <w:webHidden/>
              </w:rPr>
              <w:fldChar w:fldCharType="begin"/>
            </w:r>
            <w:r>
              <w:rPr>
                <w:noProof/>
                <w:webHidden/>
              </w:rPr>
              <w:instrText xml:space="preserve"> PAGEREF _Toc76373220 \h </w:instrText>
            </w:r>
            <w:r>
              <w:rPr>
                <w:noProof/>
                <w:webHidden/>
              </w:rPr>
            </w:r>
            <w:r>
              <w:rPr>
                <w:noProof/>
                <w:webHidden/>
              </w:rPr>
              <w:fldChar w:fldCharType="separate"/>
            </w:r>
            <w:r>
              <w:rPr>
                <w:noProof/>
                <w:webHidden/>
              </w:rPr>
              <w:t>11</w:t>
            </w:r>
            <w:r>
              <w:rPr>
                <w:noProof/>
                <w:webHidden/>
              </w:rPr>
              <w:fldChar w:fldCharType="end"/>
            </w:r>
          </w:hyperlink>
        </w:p>
        <w:p w14:paraId="22C46A52" w14:textId="3F746BB2" w:rsidR="00EE3A7C" w:rsidRDefault="00EE3A7C">
          <w:pPr>
            <w:pStyle w:val="TOC1"/>
            <w:rPr>
              <w:rFonts w:eastAsiaTheme="minorEastAsia" w:cstheme="minorBidi"/>
              <w:noProof/>
              <w:kern w:val="2"/>
              <w:sz w:val="21"/>
              <w:szCs w:val="22"/>
              <w:lang w:eastAsia="zh-CN"/>
            </w:rPr>
          </w:pPr>
          <w:hyperlink w:anchor="_Toc76373221" w:history="1">
            <w:r w:rsidRPr="00A84551">
              <w:rPr>
                <w:rStyle w:val="af6"/>
                <w:noProof/>
              </w:rPr>
              <w:t>8</w:t>
            </w:r>
            <w:r>
              <w:rPr>
                <w:rFonts w:eastAsiaTheme="minorEastAsia" w:cstheme="minorBidi"/>
                <w:noProof/>
                <w:kern w:val="2"/>
                <w:sz w:val="21"/>
                <w:szCs w:val="22"/>
                <w:lang w:eastAsia="zh-CN"/>
              </w:rPr>
              <w:tab/>
            </w:r>
            <w:r w:rsidRPr="00A84551">
              <w:rPr>
                <w:rStyle w:val="af6"/>
                <w:noProof/>
              </w:rPr>
              <w:t>Next Steps and Recommended Actions</w:t>
            </w:r>
            <w:r>
              <w:rPr>
                <w:noProof/>
                <w:webHidden/>
              </w:rPr>
              <w:tab/>
            </w:r>
            <w:r>
              <w:rPr>
                <w:noProof/>
                <w:webHidden/>
              </w:rPr>
              <w:fldChar w:fldCharType="begin"/>
            </w:r>
            <w:r>
              <w:rPr>
                <w:noProof/>
                <w:webHidden/>
              </w:rPr>
              <w:instrText xml:space="preserve"> PAGEREF _Toc76373221 \h </w:instrText>
            </w:r>
            <w:r>
              <w:rPr>
                <w:noProof/>
                <w:webHidden/>
              </w:rPr>
            </w:r>
            <w:r>
              <w:rPr>
                <w:noProof/>
                <w:webHidden/>
              </w:rPr>
              <w:fldChar w:fldCharType="separate"/>
            </w:r>
            <w:r>
              <w:rPr>
                <w:noProof/>
                <w:webHidden/>
              </w:rPr>
              <w:t>12</w:t>
            </w:r>
            <w:r>
              <w:rPr>
                <w:noProof/>
                <w:webHidden/>
              </w:rPr>
              <w:fldChar w:fldCharType="end"/>
            </w:r>
          </w:hyperlink>
        </w:p>
        <w:p w14:paraId="642F8BC7" w14:textId="4CEFE224" w:rsidR="00EE3A7C" w:rsidRDefault="00EE3A7C">
          <w:pPr>
            <w:pStyle w:val="TOC2"/>
            <w:tabs>
              <w:tab w:val="left" w:pos="1050"/>
              <w:tab w:val="right" w:leader="dot" w:pos="8296"/>
            </w:tabs>
            <w:ind w:left="440"/>
            <w:rPr>
              <w:rFonts w:eastAsiaTheme="minorEastAsia" w:cstheme="minorBidi"/>
              <w:noProof/>
              <w:kern w:val="2"/>
              <w:sz w:val="21"/>
              <w:szCs w:val="22"/>
              <w:lang w:eastAsia="zh-CN"/>
            </w:rPr>
          </w:pPr>
          <w:hyperlink w:anchor="_Toc76373222" w:history="1">
            <w:r w:rsidRPr="00A84551">
              <w:rPr>
                <w:rStyle w:val="af6"/>
                <w:noProof/>
              </w:rPr>
              <w:t>8.1</w:t>
            </w:r>
            <w:r>
              <w:rPr>
                <w:rFonts w:eastAsiaTheme="minorEastAsia" w:cstheme="minorBidi"/>
                <w:noProof/>
                <w:kern w:val="2"/>
                <w:sz w:val="21"/>
                <w:szCs w:val="22"/>
                <w:lang w:eastAsia="zh-CN"/>
              </w:rPr>
              <w:tab/>
            </w:r>
            <w:r w:rsidRPr="00A84551">
              <w:rPr>
                <w:rStyle w:val="af6"/>
                <w:noProof/>
              </w:rPr>
              <w:t>Intelligent Networking Recommendations</w:t>
            </w:r>
            <w:r>
              <w:rPr>
                <w:noProof/>
                <w:webHidden/>
              </w:rPr>
              <w:tab/>
            </w:r>
            <w:r>
              <w:rPr>
                <w:noProof/>
                <w:webHidden/>
              </w:rPr>
              <w:fldChar w:fldCharType="begin"/>
            </w:r>
            <w:r>
              <w:rPr>
                <w:noProof/>
                <w:webHidden/>
              </w:rPr>
              <w:instrText xml:space="preserve"> PAGEREF _Toc76373222 \h </w:instrText>
            </w:r>
            <w:r>
              <w:rPr>
                <w:noProof/>
                <w:webHidden/>
              </w:rPr>
            </w:r>
            <w:r>
              <w:rPr>
                <w:noProof/>
                <w:webHidden/>
              </w:rPr>
              <w:fldChar w:fldCharType="separate"/>
            </w:r>
            <w:r>
              <w:rPr>
                <w:noProof/>
                <w:webHidden/>
              </w:rPr>
              <w:t>12</w:t>
            </w:r>
            <w:r>
              <w:rPr>
                <w:noProof/>
                <w:webHidden/>
              </w:rPr>
              <w:fldChar w:fldCharType="end"/>
            </w:r>
          </w:hyperlink>
        </w:p>
        <w:p w14:paraId="0F122FC8" w14:textId="37E08401" w:rsidR="00EE3A7C" w:rsidRDefault="00EE3A7C">
          <w:pPr>
            <w:pStyle w:val="TOC2"/>
            <w:tabs>
              <w:tab w:val="left" w:pos="1050"/>
              <w:tab w:val="right" w:leader="dot" w:pos="8296"/>
            </w:tabs>
            <w:ind w:left="440"/>
            <w:rPr>
              <w:rFonts w:eastAsiaTheme="minorEastAsia" w:cstheme="minorBidi"/>
              <w:noProof/>
              <w:kern w:val="2"/>
              <w:sz w:val="21"/>
              <w:szCs w:val="22"/>
              <w:lang w:eastAsia="zh-CN"/>
            </w:rPr>
          </w:pPr>
          <w:hyperlink w:anchor="_Toc76373223" w:history="1">
            <w:r w:rsidRPr="00A84551">
              <w:rPr>
                <w:rStyle w:val="af6"/>
                <w:noProof/>
              </w:rPr>
              <w:t>8.2</w:t>
            </w:r>
            <w:r>
              <w:rPr>
                <w:rFonts w:eastAsiaTheme="minorEastAsia" w:cstheme="minorBidi"/>
                <w:noProof/>
                <w:kern w:val="2"/>
                <w:sz w:val="21"/>
                <w:szCs w:val="22"/>
                <w:lang w:eastAsia="zh-CN"/>
              </w:rPr>
              <w:tab/>
            </w:r>
            <w:r w:rsidRPr="00A84551">
              <w:rPr>
                <w:rStyle w:val="af6"/>
                <w:noProof/>
              </w:rPr>
              <w:t>Promoting Open Source Projects</w:t>
            </w:r>
            <w:r>
              <w:rPr>
                <w:noProof/>
                <w:webHidden/>
              </w:rPr>
              <w:tab/>
            </w:r>
            <w:r>
              <w:rPr>
                <w:noProof/>
                <w:webHidden/>
              </w:rPr>
              <w:fldChar w:fldCharType="begin"/>
            </w:r>
            <w:r>
              <w:rPr>
                <w:noProof/>
                <w:webHidden/>
              </w:rPr>
              <w:instrText xml:space="preserve"> PAGEREF _Toc76373223 \h </w:instrText>
            </w:r>
            <w:r>
              <w:rPr>
                <w:noProof/>
                <w:webHidden/>
              </w:rPr>
            </w:r>
            <w:r>
              <w:rPr>
                <w:noProof/>
                <w:webHidden/>
              </w:rPr>
              <w:fldChar w:fldCharType="separate"/>
            </w:r>
            <w:r>
              <w:rPr>
                <w:noProof/>
                <w:webHidden/>
              </w:rPr>
              <w:t>12</w:t>
            </w:r>
            <w:r>
              <w:rPr>
                <w:noProof/>
                <w:webHidden/>
              </w:rPr>
              <w:fldChar w:fldCharType="end"/>
            </w:r>
          </w:hyperlink>
        </w:p>
        <w:p w14:paraId="47BFC101" w14:textId="6598F6EF" w:rsidR="00EE3A7C" w:rsidRDefault="00EE3A7C">
          <w:pPr>
            <w:pStyle w:val="TOC1"/>
            <w:rPr>
              <w:rFonts w:eastAsiaTheme="minorEastAsia" w:cstheme="minorBidi"/>
              <w:noProof/>
              <w:kern w:val="2"/>
              <w:sz w:val="21"/>
              <w:szCs w:val="22"/>
              <w:lang w:eastAsia="zh-CN"/>
            </w:rPr>
          </w:pPr>
          <w:hyperlink w:anchor="_Toc76373224" w:history="1">
            <w:r w:rsidRPr="00A84551">
              <w:rPr>
                <w:rStyle w:val="af6"/>
                <w:noProof/>
              </w:rPr>
              <w:t>9</w:t>
            </w:r>
            <w:r>
              <w:rPr>
                <w:rFonts w:eastAsiaTheme="minorEastAsia" w:cstheme="minorBidi"/>
                <w:noProof/>
                <w:kern w:val="2"/>
                <w:sz w:val="21"/>
                <w:szCs w:val="22"/>
                <w:lang w:eastAsia="zh-CN"/>
              </w:rPr>
              <w:tab/>
            </w:r>
            <w:r w:rsidRPr="00A84551">
              <w:rPr>
                <w:rStyle w:val="af6"/>
                <w:noProof/>
              </w:rPr>
              <w:t>Conclusion and Call to Action</w:t>
            </w:r>
            <w:r>
              <w:rPr>
                <w:noProof/>
                <w:webHidden/>
              </w:rPr>
              <w:tab/>
            </w:r>
            <w:r>
              <w:rPr>
                <w:noProof/>
                <w:webHidden/>
              </w:rPr>
              <w:fldChar w:fldCharType="begin"/>
            </w:r>
            <w:r>
              <w:rPr>
                <w:noProof/>
                <w:webHidden/>
              </w:rPr>
              <w:instrText xml:space="preserve"> PAGEREF _Toc76373224 \h </w:instrText>
            </w:r>
            <w:r>
              <w:rPr>
                <w:noProof/>
                <w:webHidden/>
              </w:rPr>
            </w:r>
            <w:r>
              <w:rPr>
                <w:noProof/>
                <w:webHidden/>
              </w:rPr>
              <w:fldChar w:fldCharType="separate"/>
            </w:r>
            <w:r>
              <w:rPr>
                <w:noProof/>
                <w:webHidden/>
              </w:rPr>
              <w:t>13</w:t>
            </w:r>
            <w:r>
              <w:rPr>
                <w:noProof/>
                <w:webHidden/>
              </w:rPr>
              <w:fldChar w:fldCharType="end"/>
            </w:r>
          </w:hyperlink>
        </w:p>
        <w:p w14:paraId="225C29CB" w14:textId="2B13298D" w:rsidR="00EE3A7C" w:rsidRDefault="00EE3A7C">
          <w:pPr>
            <w:pStyle w:val="TOC1"/>
            <w:rPr>
              <w:rFonts w:eastAsiaTheme="minorEastAsia" w:cstheme="minorBidi"/>
              <w:noProof/>
              <w:kern w:val="2"/>
              <w:sz w:val="21"/>
              <w:szCs w:val="22"/>
              <w:lang w:eastAsia="zh-CN"/>
            </w:rPr>
          </w:pPr>
          <w:hyperlink w:anchor="_Toc76373225" w:history="1">
            <w:r w:rsidRPr="00A84551">
              <w:rPr>
                <w:rStyle w:val="af6"/>
                <w:noProof/>
              </w:rPr>
              <w:t>10</w:t>
            </w:r>
            <w:r>
              <w:rPr>
                <w:rFonts w:eastAsiaTheme="minorEastAsia" w:cstheme="minorBidi"/>
                <w:noProof/>
                <w:kern w:val="2"/>
                <w:sz w:val="21"/>
                <w:szCs w:val="22"/>
                <w:lang w:eastAsia="zh-CN"/>
              </w:rPr>
              <w:tab/>
            </w:r>
            <w:r w:rsidRPr="00A84551">
              <w:rPr>
                <w:rStyle w:val="af6"/>
                <w:noProof/>
              </w:rPr>
              <w:t>Glossary</w:t>
            </w:r>
            <w:r>
              <w:rPr>
                <w:noProof/>
                <w:webHidden/>
              </w:rPr>
              <w:tab/>
            </w:r>
            <w:r>
              <w:rPr>
                <w:noProof/>
                <w:webHidden/>
              </w:rPr>
              <w:fldChar w:fldCharType="begin"/>
            </w:r>
            <w:r>
              <w:rPr>
                <w:noProof/>
                <w:webHidden/>
              </w:rPr>
              <w:instrText xml:space="preserve"> PAGEREF _Toc76373225 \h </w:instrText>
            </w:r>
            <w:r>
              <w:rPr>
                <w:noProof/>
                <w:webHidden/>
              </w:rPr>
            </w:r>
            <w:r>
              <w:rPr>
                <w:noProof/>
                <w:webHidden/>
              </w:rPr>
              <w:fldChar w:fldCharType="separate"/>
            </w:r>
            <w:r>
              <w:rPr>
                <w:noProof/>
                <w:webHidden/>
              </w:rPr>
              <w:t>13</w:t>
            </w:r>
            <w:r>
              <w:rPr>
                <w:noProof/>
                <w:webHidden/>
              </w:rPr>
              <w:fldChar w:fldCharType="end"/>
            </w:r>
          </w:hyperlink>
        </w:p>
        <w:p w14:paraId="44BC0FD6" w14:textId="4EA21534" w:rsidR="00EE3A7C" w:rsidRDefault="00EE3A7C">
          <w:pPr>
            <w:pStyle w:val="TOC1"/>
            <w:rPr>
              <w:rFonts w:eastAsiaTheme="minorEastAsia" w:cstheme="minorBidi"/>
              <w:noProof/>
              <w:kern w:val="2"/>
              <w:sz w:val="21"/>
              <w:szCs w:val="22"/>
              <w:lang w:eastAsia="zh-CN"/>
            </w:rPr>
          </w:pPr>
          <w:hyperlink w:anchor="_Toc76373226" w:history="1">
            <w:r w:rsidRPr="00A84551">
              <w:rPr>
                <w:rStyle w:val="af6"/>
                <w:noProof/>
              </w:rPr>
              <w:t>11</w:t>
            </w:r>
            <w:r>
              <w:rPr>
                <w:rFonts w:eastAsiaTheme="minorEastAsia" w:cstheme="minorBidi"/>
                <w:noProof/>
                <w:kern w:val="2"/>
                <w:sz w:val="21"/>
                <w:szCs w:val="22"/>
                <w:lang w:eastAsia="zh-CN"/>
              </w:rPr>
              <w:tab/>
            </w:r>
            <w:r w:rsidRPr="00A84551">
              <w:rPr>
                <w:rStyle w:val="af6"/>
                <w:noProof/>
              </w:rPr>
              <w:t>Extra Text</w:t>
            </w:r>
            <w:r>
              <w:rPr>
                <w:noProof/>
                <w:webHidden/>
              </w:rPr>
              <w:tab/>
            </w:r>
            <w:r>
              <w:rPr>
                <w:noProof/>
                <w:webHidden/>
              </w:rPr>
              <w:fldChar w:fldCharType="begin"/>
            </w:r>
            <w:r>
              <w:rPr>
                <w:noProof/>
                <w:webHidden/>
              </w:rPr>
              <w:instrText xml:space="preserve"> PAGEREF _Toc76373226 \h </w:instrText>
            </w:r>
            <w:r>
              <w:rPr>
                <w:noProof/>
                <w:webHidden/>
              </w:rPr>
            </w:r>
            <w:r>
              <w:rPr>
                <w:noProof/>
                <w:webHidden/>
              </w:rPr>
              <w:fldChar w:fldCharType="separate"/>
            </w:r>
            <w:r>
              <w:rPr>
                <w:noProof/>
                <w:webHidden/>
              </w:rPr>
              <w:t>14</w:t>
            </w:r>
            <w:r>
              <w:rPr>
                <w:noProof/>
                <w:webHidden/>
              </w:rPr>
              <w:fldChar w:fldCharType="end"/>
            </w:r>
          </w:hyperlink>
        </w:p>
        <w:p w14:paraId="2926A7C5" w14:textId="7DB85C54" w:rsidR="00D43F8E" w:rsidRDefault="005F6B08" w:rsidP="00AA64EB">
          <w:r>
            <w:rPr>
              <w:noProof/>
            </w:rPr>
            <w:fldChar w:fldCharType="end"/>
          </w:r>
        </w:p>
      </w:sdtContent>
    </w:sdt>
    <w:p w14:paraId="4AFEE983" w14:textId="77777777" w:rsidR="00C07592" w:rsidRDefault="001F3F9F" w:rsidP="00AA64EB">
      <w:r w:rsidRPr="001A3676">
        <w:br w:type="page"/>
      </w:r>
    </w:p>
    <w:p w14:paraId="3051223A" w14:textId="77777777" w:rsidR="00DE20FE" w:rsidRDefault="00DE20FE" w:rsidP="00AA64EB">
      <w:pPr>
        <w:sectPr w:rsidR="00DE20FE" w:rsidSect="00C07592">
          <w:footerReference w:type="even" r:id="rId10"/>
          <w:footerReference w:type="default" r:id="rId11"/>
          <w:pgSz w:w="11906" w:h="16838"/>
          <w:pgMar w:top="1440" w:right="1800" w:bottom="1440" w:left="1800" w:header="851" w:footer="992" w:gutter="0"/>
          <w:pgNumType w:start="1"/>
          <w:cols w:space="720"/>
          <w:docGrid w:type="lines" w:linePitch="312"/>
        </w:sectPr>
      </w:pPr>
    </w:p>
    <w:p w14:paraId="339AEA88" w14:textId="77777777" w:rsidR="00A3703E" w:rsidRDefault="00A3703E" w:rsidP="00AA64EB">
      <w:pPr>
        <w:pStyle w:val="1"/>
      </w:pPr>
      <w:bookmarkStart w:id="6" w:name="_Toc61039642"/>
      <w:bookmarkStart w:id="7" w:name="_Toc76373209"/>
      <w:r w:rsidRPr="007F3D68">
        <w:lastRenderedPageBreak/>
        <w:t xml:space="preserve">Key </w:t>
      </w:r>
      <w:r w:rsidR="006F3AAA">
        <w:t>Takeaways</w:t>
      </w:r>
      <w:bookmarkEnd w:id="7"/>
    </w:p>
    <w:p w14:paraId="5924269E" w14:textId="77777777" w:rsidR="00C4709C" w:rsidRPr="00C4709C" w:rsidRDefault="00C4709C" w:rsidP="00C4709C">
      <w:pPr>
        <w:pStyle w:val="af9"/>
        <w:numPr>
          <w:ilvl w:val="0"/>
          <w:numId w:val="17"/>
        </w:numPr>
        <w:rPr>
          <w:rFonts w:asciiTheme="minorHAnsi" w:hAnsiTheme="minorHAnsi" w:cstheme="minorHAnsi"/>
        </w:rPr>
      </w:pPr>
      <w:r w:rsidRPr="00C4709C">
        <w:rPr>
          <w:rFonts w:asciiTheme="minorHAnsi" w:hAnsiTheme="minorHAnsi" w:cstheme="minorHAnsi"/>
        </w:rPr>
        <w:t xml:space="preserve">The industry needs to deliver new services quickly and efficiently. </w:t>
      </w:r>
    </w:p>
    <w:p w14:paraId="5AEA529D" w14:textId="77777777" w:rsidR="00C4709C" w:rsidRPr="00C4709C" w:rsidRDefault="00C4709C" w:rsidP="00C4709C">
      <w:pPr>
        <w:pStyle w:val="af9"/>
        <w:numPr>
          <w:ilvl w:val="0"/>
          <w:numId w:val="17"/>
        </w:numPr>
        <w:rPr>
          <w:rFonts w:asciiTheme="minorHAnsi" w:hAnsiTheme="minorHAnsi" w:cstheme="minorHAnsi"/>
        </w:rPr>
      </w:pPr>
      <w:r w:rsidRPr="00C4709C">
        <w:rPr>
          <w:rFonts w:asciiTheme="minorHAnsi" w:hAnsiTheme="minorHAnsi" w:cstheme="minorHAnsi"/>
        </w:rPr>
        <w:t>A shared understanding of intelligent networking needed to optimize interoperability.</w:t>
      </w:r>
    </w:p>
    <w:p w14:paraId="6A703B5B" w14:textId="77777777" w:rsidR="00C4709C" w:rsidRPr="00C4709C" w:rsidRDefault="00C4709C" w:rsidP="00C4709C">
      <w:pPr>
        <w:pStyle w:val="af9"/>
        <w:numPr>
          <w:ilvl w:val="0"/>
          <w:numId w:val="17"/>
        </w:numPr>
        <w:rPr>
          <w:rFonts w:asciiTheme="minorHAnsi" w:hAnsiTheme="minorHAnsi" w:cstheme="minorHAnsi"/>
        </w:rPr>
      </w:pPr>
      <w:r w:rsidRPr="00C4709C">
        <w:rPr>
          <w:rFonts w:asciiTheme="minorHAnsi" w:hAnsiTheme="minorHAnsi" w:cstheme="minorHAnsi"/>
        </w:rPr>
        <w:t>Some AI/ML is in place, but more research and development needed to establish best practices.</w:t>
      </w:r>
    </w:p>
    <w:p w14:paraId="6EA20898" w14:textId="77777777" w:rsidR="00C4709C" w:rsidRDefault="00C4709C" w:rsidP="00C4709C">
      <w:pPr>
        <w:pStyle w:val="af9"/>
        <w:numPr>
          <w:ilvl w:val="0"/>
          <w:numId w:val="17"/>
        </w:numPr>
        <w:rPr>
          <w:rFonts w:asciiTheme="minorHAnsi" w:hAnsiTheme="minorHAnsi" w:cstheme="minorHAnsi"/>
        </w:rPr>
      </w:pPr>
      <w:r w:rsidRPr="00C4709C">
        <w:rPr>
          <w:rFonts w:asciiTheme="minorHAnsi" w:hAnsiTheme="minorHAnsi" w:cstheme="minorHAnsi"/>
        </w:rPr>
        <w:t>The Open Source community can play a key role in furthering the development of frameworks and best practices.</w:t>
      </w:r>
    </w:p>
    <w:p w14:paraId="593096B2" w14:textId="77777777" w:rsidR="00C4709C" w:rsidRPr="00C4709C" w:rsidRDefault="00C4709C" w:rsidP="00C4709C">
      <w:pPr>
        <w:pStyle w:val="af9"/>
        <w:numPr>
          <w:ilvl w:val="0"/>
          <w:numId w:val="17"/>
        </w:numPr>
        <w:rPr>
          <w:rFonts w:asciiTheme="minorHAnsi" w:hAnsiTheme="minorHAnsi" w:cstheme="minorHAnsi"/>
        </w:rPr>
      </w:pPr>
      <w:r w:rsidRPr="00C4709C">
        <w:rPr>
          <w:rFonts w:asciiTheme="minorHAnsi" w:hAnsiTheme="minorHAnsi" w:cstheme="minorHAnsi"/>
        </w:rPr>
        <w:t>Start simple – Learn to trust your data and results</w:t>
      </w:r>
    </w:p>
    <w:p w14:paraId="3811FEA9" w14:textId="77777777" w:rsidR="00C4709C" w:rsidRPr="00C4709C" w:rsidRDefault="00C4709C" w:rsidP="00C4709C">
      <w:pPr>
        <w:pStyle w:val="af9"/>
        <w:numPr>
          <w:ilvl w:val="0"/>
          <w:numId w:val="17"/>
        </w:numPr>
        <w:rPr>
          <w:rFonts w:asciiTheme="minorHAnsi" w:hAnsiTheme="minorHAnsi" w:cstheme="minorHAnsi"/>
        </w:rPr>
      </w:pPr>
      <w:r w:rsidRPr="00C4709C">
        <w:rPr>
          <w:rFonts w:asciiTheme="minorHAnsi" w:hAnsiTheme="minorHAnsi" w:cstheme="minorHAnsi"/>
        </w:rPr>
        <w:t>Address the low hanging fruit first</w:t>
      </w:r>
      <w:r>
        <w:rPr>
          <w:rFonts w:asciiTheme="minorHAnsi" w:hAnsiTheme="minorHAnsi" w:cstheme="minorHAnsi"/>
        </w:rPr>
        <w:t xml:space="preserve"> -- </w:t>
      </w:r>
      <w:r w:rsidRPr="00C4709C">
        <w:rPr>
          <w:rFonts w:asciiTheme="minorHAnsi" w:hAnsiTheme="minorHAnsi" w:cstheme="minorHAnsi"/>
        </w:rPr>
        <w:t xml:space="preserve">Anomalies, Forecasts, Statistical Models </w:t>
      </w:r>
    </w:p>
    <w:p w14:paraId="256364A0" w14:textId="77777777" w:rsidR="00C4709C" w:rsidRPr="00C4709C" w:rsidRDefault="00C4709C" w:rsidP="00FF0995">
      <w:pPr>
        <w:pStyle w:val="af9"/>
        <w:numPr>
          <w:ilvl w:val="1"/>
          <w:numId w:val="17"/>
        </w:numPr>
        <w:rPr>
          <w:rFonts w:asciiTheme="minorHAnsi" w:hAnsiTheme="minorHAnsi" w:cstheme="minorHAnsi"/>
        </w:rPr>
      </w:pPr>
      <w:r w:rsidRPr="00C4709C">
        <w:rPr>
          <w:rFonts w:asciiTheme="minorHAnsi" w:hAnsiTheme="minorHAnsi" w:cstheme="minorHAnsi"/>
        </w:rPr>
        <w:t>Creating the data lakes is difficult</w:t>
      </w:r>
    </w:p>
    <w:p w14:paraId="71180FAF" w14:textId="77777777" w:rsidR="00C4709C" w:rsidRPr="00C4709C" w:rsidRDefault="00C4709C" w:rsidP="00FF0995">
      <w:pPr>
        <w:pStyle w:val="af9"/>
        <w:numPr>
          <w:ilvl w:val="1"/>
          <w:numId w:val="17"/>
        </w:numPr>
        <w:rPr>
          <w:rFonts w:asciiTheme="minorHAnsi" w:hAnsiTheme="minorHAnsi" w:cstheme="minorHAnsi"/>
        </w:rPr>
      </w:pPr>
      <w:r w:rsidRPr="00C4709C">
        <w:rPr>
          <w:rFonts w:asciiTheme="minorHAnsi" w:hAnsiTheme="minorHAnsi" w:cstheme="minorHAnsi"/>
        </w:rPr>
        <w:t>Within a company across business units</w:t>
      </w:r>
    </w:p>
    <w:p w14:paraId="431EAA4E" w14:textId="77777777" w:rsidR="00C4709C" w:rsidRPr="00C4709C" w:rsidRDefault="00C4709C" w:rsidP="00C4709C">
      <w:pPr>
        <w:pStyle w:val="af9"/>
        <w:numPr>
          <w:ilvl w:val="0"/>
          <w:numId w:val="17"/>
        </w:numPr>
        <w:rPr>
          <w:rFonts w:asciiTheme="minorHAnsi" w:hAnsiTheme="minorHAnsi" w:cstheme="minorHAnsi"/>
        </w:rPr>
      </w:pPr>
      <w:r w:rsidRPr="00C4709C">
        <w:rPr>
          <w:rFonts w:asciiTheme="minorHAnsi" w:hAnsiTheme="minorHAnsi" w:cstheme="minorHAnsi"/>
        </w:rPr>
        <w:t>Security and privacy concerns hamper data gathering efforts</w:t>
      </w:r>
    </w:p>
    <w:p w14:paraId="0A784463" w14:textId="77777777" w:rsidR="00663A74" w:rsidRDefault="00C4709C" w:rsidP="00663A74">
      <w:pPr>
        <w:pStyle w:val="af9"/>
        <w:numPr>
          <w:ilvl w:val="0"/>
          <w:numId w:val="17"/>
        </w:numPr>
        <w:rPr>
          <w:rFonts w:asciiTheme="minorHAnsi" w:hAnsiTheme="minorHAnsi" w:cstheme="minorHAnsi"/>
        </w:rPr>
      </w:pPr>
      <w:r w:rsidRPr="00C4709C">
        <w:rPr>
          <w:rFonts w:asciiTheme="minorHAnsi" w:hAnsiTheme="minorHAnsi" w:cstheme="minorHAnsi"/>
        </w:rPr>
        <w:t>Need to create cross industry anonymized data</w:t>
      </w:r>
      <w:r w:rsidR="00663A74">
        <w:rPr>
          <w:rFonts w:asciiTheme="minorHAnsi" w:hAnsiTheme="minorHAnsi" w:cstheme="minorHAnsi"/>
        </w:rPr>
        <w:t xml:space="preserve">. Creating a shared data model to test the algorithms </w:t>
      </w:r>
    </w:p>
    <w:p w14:paraId="42E43978" w14:textId="77777777" w:rsidR="00C4709C" w:rsidRDefault="00663A74" w:rsidP="00C4709C">
      <w:pPr>
        <w:pStyle w:val="af9"/>
        <w:numPr>
          <w:ilvl w:val="0"/>
          <w:numId w:val="17"/>
        </w:numPr>
        <w:rPr>
          <w:rFonts w:asciiTheme="minorHAnsi" w:hAnsiTheme="minorHAnsi" w:cstheme="minorHAnsi"/>
        </w:rPr>
      </w:pPr>
      <w:r>
        <w:rPr>
          <w:rFonts w:asciiTheme="minorHAnsi" w:hAnsiTheme="minorHAnsi" w:cstheme="minorHAnsi"/>
        </w:rPr>
        <w:t>Be prepared for bias and unintended or unexpected results if the AI/ML system is too much of a black box.</w:t>
      </w:r>
    </w:p>
    <w:p w14:paraId="487D9094" w14:textId="77777777" w:rsidR="00EF1E69" w:rsidRPr="00EF1E69" w:rsidRDefault="00EF1E69" w:rsidP="00EF1E69">
      <w:pPr>
        <w:pStyle w:val="af9"/>
        <w:numPr>
          <w:ilvl w:val="0"/>
          <w:numId w:val="17"/>
        </w:numPr>
        <w:rPr>
          <w:rFonts w:asciiTheme="minorHAnsi" w:hAnsiTheme="minorHAnsi" w:cstheme="minorHAnsi"/>
        </w:rPr>
      </w:pPr>
      <w:r w:rsidRPr="00EF1E69">
        <w:rPr>
          <w:rFonts w:asciiTheme="minorHAnsi" w:hAnsiTheme="minorHAnsi" w:cstheme="minorHAnsi"/>
        </w:rPr>
        <w:t>What we need is a common framework to work with, to understand what data we need and how it can be applied to address the problems.</w:t>
      </w:r>
    </w:p>
    <w:p w14:paraId="14204B65" w14:textId="77777777" w:rsidR="00A3703E" w:rsidRPr="001A3676" w:rsidRDefault="00A3703E" w:rsidP="00AA64EB">
      <w:pPr>
        <w:pStyle w:val="1"/>
      </w:pPr>
      <w:bookmarkStart w:id="8" w:name="_Toc76373210"/>
      <w:r w:rsidRPr="001A3676">
        <w:t>Overview</w:t>
      </w:r>
      <w:bookmarkEnd w:id="6"/>
      <w:bookmarkEnd w:id="8"/>
    </w:p>
    <w:p w14:paraId="35F91C10" w14:textId="77777777" w:rsidR="00FF0995" w:rsidRDefault="00FF0995" w:rsidP="00FF0995">
      <w:r>
        <w:t>For telecoms to offer next-gen connectivity</w:t>
      </w:r>
      <w:r w:rsidR="00AA15BF">
        <w:t xml:space="preserve"> such as 5G,</w:t>
      </w:r>
      <w:r>
        <w:t xml:space="preserve"> to customers and end users, they need to first </w:t>
      </w:r>
      <w:r w:rsidR="00AA15BF">
        <w:t>optimize</w:t>
      </w:r>
      <w:r>
        <w:t xml:space="preserve"> their networks – and AI, machine learning and AIOps offers a smarter and quicker way to </w:t>
      </w:r>
      <w:r w:rsidR="00AA15BF">
        <w:t>achieve these objectives</w:t>
      </w:r>
      <w:r>
        <w:t xml:space="preserve">. </w:t>
      </w:r>
      <w:r w:rsidR="0070624C">
        <w:t xml:space="preserve">This document will explore </w:t>
      </w:r>
      <w:r w:rsidRPr="00CB4D79">
        <w:t xml:space="preserve">what </w:t>
      </w:r>
      <w:r w:rsidR="00AA15BF">
        <w:t xml:space="preserve">intelligent networking </w:t>
      </w:r>
      <w:r w:rsidR="00AA15BF" w:rsidRPr="00CB4D79">
        <w:t xml:space="preserve">means to </w:t>
      </w:r>
      <w:r w:rsidR="00AA15BF">
        <w:t>telecoms</w:t>
      </w:r>
      <w:r w:rsidR="00AA15BF" w:rsidRPr="00CB4D79">
        <w:t>,</w:t>
      </w:r>
      <w:r w:rsidR="00AA15BF">
        <w:t xml:space="preserve"> vendors and customers, and how </w:t>
      </w:r>
      <w:r w:rsidRPr="00CB4D79">
        <w:t xml:space="preserve">AI and ML </w:t>
      </w:r>
      <w:r w:rsidR="00AA15BF">
        <w:t>technologies and tools can be used.</w:t>
      </w:r>
      <w:r w:rsidR="0070624C">
        <w:t xml:space="preserve">  T</w:t>
      </w:r>
      <w:r w:rsidRPr="00CB4D79">
        <w:t xml:space="preserve">he cultural shifts the industry needs to make it a success, and what to bear in mind when </w:t>
      </w:r>
      <w:r w:rsidR="00AA15BF">
        <w:t>deploying</w:t>
      </w:r>
      <w:r w:rsidRPr="00CB4D79">
        <w:t xml:space="preserve"> machine learning across a telco network.</w:t>
      </w:r>
    </w:p>
    <w:p w14:paraId="30B65865" w14:textId="77777777" w:rsidR="00845FEC" w:rsidRDefault="00845FEC" w:rsidP="00FF0995"/>
    <w:p w14:paraId="5E69F893" w14:textId="77777777" w:rsidR="00845FEC" w:rsidRPr="00845FEC" w:rsidRDefault="00845FEC" w:rsidP="00845FEC">
      <w:r w:rsidRPr="00845FEC">
        <w:t>As Software Defined Networking becomes more robust, operators have found that it isn’t enough to just convert everything to software and step back and expect it to all work.  This is where injecting a bit of intelligence into a network can make the difference.</w:t>
      </w:r>
    </w:p>
    <w:p w14:paraId="22721019" w14:textId="77777777" w:rsidR="00845FEC" w:rsidRDefault="00845FEC" w:rsidP="00FF0995"/>
    <w:p w14:paraId="0CE049C1" w14:textId="77777777" w:rsidR="006A3CAD" w:rsidRPr="00B31ED9" w:rsidRDefault="006A3CAD" w:rsidP="00AA64EB"/>
    <w:p w14:paraId="137A2D35" w14:textId="77777777" w:rsidR="00845FEC" w:rsidRPr="00845FEC" w:rsidRDefault="00A112CE" w:rsidP="00845FEC">
      <w:r>
        <w:t xml:space="preserve">The </w:t>
      </w:r>
      <w:r w:rsidRPr="00A112CE">
        <w:t xml:space="preserve">LFN (Linux Foundation Networking) End User Advisor Group (EUAG) </w:t>
      </w:r>
      <w:r>
        <w:t>is publishing this document to identify and highlight the latest thinking and recommendations for</w:t>
      </w:r>
      <w:r w:rsidR="0070624C">
        <w:t xml:space="preserve"> building and</w:t>
      </w:r>
      <w:r w:rsidR="00AA15BF">
        <w:t xml:space="preserve"> supporting </w:t>
      </w:r>
      <w:r w:rsidR="00845FEC">
        <w:t>intelligent</w:t>
      </w:r>
      <w:r w:rsidR="00AA15BF">
        <w:t xml:space="preserve"> networking and the tools needed to achieve it</w:t>
      </w:r>
      <w:r w:rsidR="002815AD">
        <w:t>.</w:t>
      </w:r>
      <w:r w:rsidR="00845FEC" w:rsidRPr="00845FEC">
        <w:t xml:space="preserve"> </w:t>
      </w:r>
      <w:r w:rsidR="00845FEC">
        <w:t>We will</w:t>
      </w:r>
      <w:r w:rsidR="00845FEC" w:rsidRPr="00845FEC">
        <w:t xml:space="preserve"> touch on the state of automation and adoption of intelligent networking tools by the Telecom operators.  This is a new area for ma</w:t>
      </w:r>
      <w:r w:rsidR="00845FEC">
        <w:t>ny in the Telecom industry, so we</w:t>
      </w:r>
      <w:r w:rsidR="00845FEC" w:rsidRPr="00845FEC">
        <w:t xml:space="preserve"> will focus on the requirements and some tools and approaches that have been deployed, plus explore some potential futures for intelligent networks and AI/ML tools.</w:t>
      </w:r>
    </w:p>
    <w:p w14:paraId="512517A7" w14:textId="77777777" w:rsidR="00845FEC" w:rsidRDefault="00845FEC" w:rsidP="00845FEC">
      <w:r w:rsidRPr="00845FEC">
        <w:lastRenderedPageBreak/>
        <w:t xml:space="preserve">We are just starting on this journey to incorporate AI/ML tools into our networks to create truly intelligent networks, so let us explore what is real today and what is still to be discovered. </w:t>
      </w:r>
    </w:p>
    <w:p w14:paraId="170953DD" w14:textId="77777777" w:rsidR="0083039B" w:rsidRPr="00845FEC" w:rsidRDefault="00845FEC" w:rsidP="00845FEC">
      <w:pPr>
        <w:numPr>
          <w:ilvl w:val="0"/>
          <w:numId w:val="34"/>
        </w:numPr>
      </w:pPr>
      <w:r w:rsidRPr="00845FEC">
        <w:t>First, I will look at the fundamental issues and challenges that we looking to solve with Intelligent Networking</w:t>
      </w:r>
    </w:p>
    <w:p w14:paraId="5BE2F1DE" w14:textId="77777777" w:rsidR="0083039B" w:rsidRPr="00845FEC" w:rsidRDefault="00845FEC" w:rsidP="00845FEC">
      <w:pPr>
        <w:numPr>
          <w:ilvl w:val="0"/>
          <w:numId w:val="34"/>
        </w:numPr>
      </w:pPr>
      <w:r w:rsidRPr="00845FEC">
        <w:t>I will then talk about the components and data that is needed</w:t>
      </w:r>
    </w:p>
    <w:p w14:paraId="2C65AE69" w14:textId="77777777" w:rsidR="0083039B" w:rsidRPr="00845FEC" w:rsidRDefault="00845FEC" w:rsidP="00845FEC">
      <w:pPr>
        <w:numPr>
          <w:ilvl w:val="0"/>
          <w:numId w:val="34"/>
        </w:numPr>
      </w:pPr>
      <w:r w:rsidRPr="00845FEC">
        <w:t xml:space="preserve"> Next I will share some results from a February 2021 survey of telecom operators and vendors in the industry ecosystem about the current state of adoption.</w:t>
      </w:r>
    </w:p>
    <w:p w14:paraId="53E0C70A" w14:textId="77777777" w:rsidR="0083039B" w:rsidRPr="00845FEC" w:rsidRDefault="00845FEC" w:rsidP="00845FEC">
      <w:pPr>
        <w:numPr>
          <w:ilvl w:val="0"/>
          <w:numId w:val="34"/>
        </w:numPr>
      </w:pPr>
      <w:r w:rsidRPr="00845FEC">
        <w:t>Next, how intelligent networking can be incorporated into networks to improve operations and ensure that the solutions work as expected in production networks environments.</w:t>
      </w:r>
    </w:p>
    <w:p w14:paraId="71409CC0" w14:textId="77777777" w:rsidR="0083039B" w:rsidRPr="00845FEC" w:rsidRDefault="00845FEC" w:rsidP="00845FEC">
      <w:pPr>
        <w:numPr>
          <w:ilvl w:val="0"/>
          <w:numId w:val="34"/>
        </w:numPr>
      </w:pPr>
      <w:r w:rsidRPr="00845FEC">
        <w:t xml:space="preserve">Finally, I will talk about the direction the industry is going in, some key takeaways and how you can contribute to the next generation of intelligent networking tools. </w:t>
      </w:r>
    </w:p>
    <w:p w14:paraId="56CA74F3" w14:textId="77777777" w:rsidR="00845FEC" w:rsidRPr="00845FEC" w:rsidRDefault="00845FEC" w:rsidP="00845FEC"/>
    <w:p w14:paraId="2FF56A37" w14:textId="77777777" w:rsidR="009763C7" w:rsidRDefault="009763C7" w:rsidP="00687885"/>
    <w:p w14:paraId="74F894F2" w14:textId="77777777" w:rsidR="00A3703E" w:rsidRPr="0011625E" w:rsidRDefault="00B07852" w:rsidP="00AA64EB">
      <w:pPr>
        <w:pStyle w:val="2"/>
        <w:numPr>
          <w:ilvl w:val="1"/>
          <w:numId w:val="1"/>
        </w:numPr>
      </w:pPr>
      <w:bookmarkStart w:id="9" w:name="_Toc76373211"/>
      <w:r>
        <w:t xml:space="preserve">LFN EUAG: </w:t>
      </w:r>
      <w:r w:rsidR="009A6D57">
        <w:t>Role and Mission</w:t>
      </w:r>
      <w:bookmarkEnd w:id="9"/>
    </w:p>
    <w:p w14:paraId="7F77075D" w14:textId="77777777" w:rsidR="006E49B8" w:rsidRDefault="00A3703E" w:rsidP="00AA64EB">
      <w:r w:rsidRPr="0011625E">
        <w:t>The LFN (Linux Foundation Networking) End User Advisor Group</w:t>
      </w:r>
      <w:r w:rsidR="006E49B8" w:rsidRPr="0011625E">
        <w:t xml:space="preserve"> (EUAG)</w:t>
      </w:r>
      <w:r w:rsidR="00895D0B">
        <w:t>’s</w:t>
      </w:r>
      <w:r w:rsidRPr="0011625E">
        <w:t xml:space="preserve"> </w:t>
      </w:r>
      <w:r w:rsidR="00A850EC" w:rsidRPr="0011625E">
        <w:t xml:space="preserve">mission is </w:t>
      </w:r>
      <w:r w:rsidRPr="0011625E">
        <w:t xml:space="preserve">to </w:t>
      </w:r>
      <w:r w:rsidR="006E49B8" w:rsidRPr="004C0CFC">
        <w:t xml:space="preserve">share views, challenges, and best practices </w:t>
      </w:r>
      <w:r w:rsidR="00895D0B">
        <w:t>among</w:t>
      </w:r>
      <w:r w:rsidR="006E49B8" w:rsidRPr="004C0CFC">
        <w:t xml:space="preserve"> organizations</w:t>
      </w:r>
      <w:r w:rsidR="002C0F28">
        <w:t xml:space="preserve"> in the telecommunications industry</w:t>
      </w:r>
      <w:r w:rsidR="00895D0B">
        <w:t>; particularly</w:t>
      </w:r>
      <w:r w:rsidR="006E49B8" w:rsidRPr="004C0CFC">
        <w:t xml:space="preserve"> highlighting areas of opportunity for </w:t>
      </w:r>
      <w:r w:rsidR="00801B91">
        <w:t>Open Source</w:t>
      </w:r>
      <w:r w:rsidR="00895D0B">
        <w:t xml:space="preserve"> developer communities.</w:t>
      </w:r>
      <w:r w:rsidR="006E49B8" w:rsidRPr="004C0CFC">
        <w:t xml:space="preserve"> </w:t>
      </w:r>
      <w:r w:rsidR="006E49B8" w:rsidRPr="0011625E">
        <w:t xml:space="preserve"> The </w:t>
      </w:r>
      <w:r w:rsidR="00895D0B">
        <w:t>membership is</w:t>
      </w:r>
      <w:r w:rsidR="006E49B8" w:rsidRPr="0011625E">
        <w:t xml:space="preserve"> individuals from various organizations from the industry </w:t>
      </w:r>
      <w:r w:rsidR="002C0F28" w:rsidRPr="0011625E">
        <w:t>including</w:t>
      </w:r>
      <w:r w:rsidR="006E49B8" w:rsidRPr="0011625E">
        <w:t xml:space="preserve"> </w:t>
      </w:r>
      <w:r w:rsidR="006E49B8" w:rsidRPr="004C0CFC">
        <w:t xml:space="preserve">telecommunications carriers, cable </w:t>
      </w:r>
      <w:r w:rsidR="002C0F28">
        <w:t>operators</w:t>
      </w:r>
      <w:r w:rsidR="006E49B8" w:rsidRPr="004C0CFC">
        <w:t>, network providers, and compute or storage service providers.</w:t>
      </w:r>
    </w:p>
    <w:p w14:paraId="146279F1" w14:textId="77777777" w:rsidR="00F413D5" w:rsidRDefault="00F413D5" w:rsidP="00AA64EB"/>
    <w:p w14:paraId="20ECCF78" w14:textId="77777777" w:rsidR="00A3703E" w:rsidRPr="0011625E" w:rsidRDefault="006E49B8" w:rsidP="00AA64EB">
      <w:r>
        <w:t xml:space="preserve">As </w:t>
      </w:r>
      <w:r w:rsidR="00A3703E" w:rsidRPr="004C0CFC">
        <w:t xml:space="preserve">the voice of </w:t>
      </w:r>
      <w:r>
        <w:t xml:space="preserve">the operator </w:t>
      </w:r>
      <w:r w:rsidR="00A3703E" w:rsidRPr="004C0CFC">
        <w:t>end user</w:t>
      </w:r>
      <w:r w:rsidR="002C0F28">
        <w:t xml:space="preserve"> community</w:t>
      </w:r>
      <w:r w:rsidR="00A3703E" w:rsidRPr="004C0CFC">
        <w:t xml:space="preserve">, it </w:t>
      </w:r>
      <w:r>
        <w:t xml:space="preserve">represents the operators’ perspective for various telecommunications related </w:t>
      </w:r>
      <w:r w:rsidR="00801B91">
        <w:t>Open Source</w:t>
      </w:r>
      <w:r>
        <w:t xml:space="preserve"> projects, </w:t>
      </w:r>
      <w:r w:rsidRPr="004C0CFC">
        <w:t xml:space="preserve">and </w:t>
      </w:r>
      <w:r>
        <w:t xml:space="preserve">their </w:t>
      </w:r>
      <w:r w:rsidRPr="004C0CFC">
        <w:t>adoption in the industry</w:t>
      </w:r>
      <w:r>
        <w:t xml:space="preserve">.  </w:t>
      </w:r>
      <w:r w:rsidR="002C0F28">
        <w:t>Recent p</w:t>
      </w:r>
      <w:r>
        <w:t xml:space="preserve">rojects that the EUAG have </w:t>
      </w:r>
      <w:r w:rsidR="002C0F28">
        <w:t>been active with include</w:t>
      </w:r>
      <w:r>
        <w:t xml:space="preserve"> ONAP (BSS/OSS orchestration tooling) and to lesser extent, the Anuket </w:t>
      </w:r>
      <w:r w:rsidR="00131A72">
        <w:t xml:space="preserve">Project’s </w:t>
      </w:r>
      <w:r>
        <w:t xml:space="preserve">VNF </w:t>
      </w:r>
      <w:r w:rsidR="004C0CA9">
        <w:t xml:space="preserve">infrastructure reference models, and testing functions </w:t>
      </w:r>
      <w:r w:rsidR="002C0F28">
        <w:t>stemming from</w:t>
      </w:r>
      <w:r w:rsidR="004C0CA9">
        <w:t xml:space="preserve"> the CV</w:t>
      </w:r>
      <w:r w:rsidR="002C0F28">
        <w:t>P (</w:t>
      </w:r>
      <w:r w:rsidR="002C0F28" w:rsidRPr="002C0F28">
        <w:t>Compliance a</w:t>
      </w:r>
      <w:r w:rsidR="00EC5756">
        <w:t>nd Verification program for the</w:t>
      </w:r>
      <w:r w:rsidR="002C0F28" w:rsidRPr="002C0F28">
        <w:t xml:space="preserve"> NFV/SDN/VNF Ecosystem</w:t>
      </w:r>
      <w:r w:rsidR="002C0F28">
        <w:t>)</w:t>
      </w:r>
      <w:r w:rsidR="004C0CA9">
        <w:t xml:space="preserve"> and former OPNFV work.</w:t>
      </w:r>
      <w:r>
        <w:t xml:space="preserve"> </w:t>
      </w:r>
      <w:r w:rsidR="00A3703E" w:rsidRPr="004C0CFC">
        <w:t xml:space="preserve"> </w:t>
      </w:r>
    </w:p>
    <w:p w14:paraId="37DFFBEC" w14:textId="77777777" w:rsidR="00715C78" w:rsidRPr="001A3676" w:rsidRDefault="004171DA" w:rsidP="00AA64EB">
      <w:pPr>
        <w:pStyle w:val="1"/>
      </w:pPr>
      <w:bookmarkStart w:id="10" w:name="_Toc76373212"/>
      <w:r>
        <w:t>Problem Statement</w:t>
      </w:r>
      <w:bookmarkEnd w:id="10"/>
    </w:p>
    <w:p w14:paraId="26D05198" w14:textId="77777777" w:rsidR="00845FEC" w:rsidRDefault="00845FEC" w:rsidP="00845FEC">
      <w:pPr>
        <w:rPr>
          <w:lang w:val="en-GB"/>
        </w:rPr>
      </w:pPr>
      <w:r w:rsidRPr="00845FEC">
        <w:t xml:space="preserve">Most of us are technologists, but the reality is that there is constant pressure to increase the efficiency and capacity of the telecom operators’ infrastructures to delivery more services to customers for lower operational costs – to make the business work more efficiently. </w:t>
      </w:r>
      <w:r w:rsidRPr="00845FEC">
        <w:rPr>
          <w:lang w:val="en-GB"/>
        </w:rPr>
        <w:t xml:space="preserve">The software industry, leveraging virtualization, cloud native approaches, agile methodologies, and test-driven development has long been able to build applications and infrastructure flexible enough to be seamlessly modified multiple times a day.  </w:t>
      </w:r>
    </w:p>
    <w:p w14:paraId="20D70B4A" w14:textId="77777777" w:rsidR="00845FEC" w:rsidRPr="00845FEC" w:rsidRDefault="00845FEC" w:rsidP="00845FEC"/>
    <w:p w14:paraId="74D8CBE7" w14:textId="77777777" w:rsidR="00845FEC" w:rsidRPr="00845FEC" w:rsidRDefault="00845FEC" w:rsidP="00845FEC">
      <w:r w:rsidRPr="00845FEC">
        <w:rPr>
          <w:lang w:val="en-GB"/>
        </w:rPr>
        <w:t xml:space="preserve">Can and should the Telecommunications Industry, with its stringent requirements for high availability, and its distributed service delivery models, adopt these methodologies for its own infrastructure and systems? </w:t>
      </w:r>
      <w:r w:rsidRPr="00845FEC">
        <w:t xml:space="preserve">With the increased adoption of all the new SDN technologies – SD WAN, SASE, cloud networking, and more pressure to support Cloud, 5G, </w:t>
      </w:r>
      <w:r w:rsidRPr="00845FEC">
        <w:lastRenderedPageBreak/>
        <w:t>MEC and Edge computing the answer is that it is time for the Telecom Industry to apply intelligence to improve the performance of its own infrastructure and provide smarter tools for its customers.</w:t>
      </w:r>
    </w:p>
    <w:p w14:paraId="3C135BB2" w14:textId="77777777" w:rsidR="00845FEC" w:rsidRDefault="00845FEC" w:rsidP="00687885"/>
    <w:p w14:paraId="4DB1A264" w14:textId="77777777" w:rsidR="00715C78" w:rsidRDefault="00715C78" w:rsidP="00687885">
      <w:r>
        <w:t xml:space="preserve">Based on the information shared by participating operator and vendor organizations, </w:t>
      </w:r>
      <w:r w:rsidRPr="008D7A43">
        <w:t xml:space="preserve">the </w:t>
      </w:r>
      <w:r>
        <w:t>level</w:t>
      </w:r>
      <w:r w:rsidRPr="008D7A43">
        <w:t xml:space="preserve"> of </w:t>
      </w:r>
      <w:r>
        <w:t xml:space="preserve">sophistication </w:t>
      </w:r>
      <w:r w:rsidR="0070624C">
        <w:t xml:space="preserve">about intelligent networks </w:t>
      </w:r>
      <w:r>
        <w:t>is</w:t>
      </w:r>
      <w:r w:rsidRPr="008D7A43">
        <w:t xml:space="preserve"> still relatively low, </w:t>
      </w:r>
      <w:r>
        <w:t xml:space="preserve">with little </w:t>
      </w:r>
      <w:r w:rsidRPr="008D7A43">
        <w:t xml:space="preserve">cross-departmental and </w:t>
      </w:r>
      <w:r w:rsidR="00EC5756">
        <w:t>cross community sharing or tools.  With the tools and technology still in its infancy, that leads to</w:t>
      </w:r>
      <w:r w:rsidR="004E13D1">
        <w:t xml:space="preserve"> further silos, fragmentation of </w:t>
      </w:r>
      <w:r w:rsidR="00B860F8">
        <w:t>development and research</w:t>
      </w:r>
      <w:r w:rsidR="004E13D1">
        <w:t xml:space="preserve"> activities and less efficiency across the industry.</w:t>
      </w:r>
    </w:p>
    <w:p w14:paraId="32AFB14B" w14:textId="77777777" w:rsidR="00B860F8" w:rsidRDefault="00B860F8" w:rsidP="00687885">
      <w:r>
        <w:t xml:space="preserve">One of the most pressing problems is the lack of an understanding of the data that is needed to successfully apply machine learning to improving network efficiencies. </w:t>
      </w:r>
    </w:p>
    <w:p w14:paraId="1931515B" w14:textId="77777777" w:rsidR="009919D4" w:rsidRDefault="009919D4" w:rsidP="00687885">
      <w:r>
        <w:t>Why we need to work together to define the data lakes – validation of the data across the industry.</w:t>
      </w:r>
    </w:p>
    <w:p w14:paraId="140AD200" w14:textId="77777777" w:rsidR="00E208E8" w:rsidRDefault="00E208E8" w:rsidP="00687885">
      <w:r>
        <w:t>There is a need for AI tools both in support of internal processes as well as customer facing tools.  Need to talk about how they diverge.</w:t>
      </w:r>
    </w:p>
    <w:p w14:paraId="7E26F77A" w14:textId="77777777" w:rsidR="002F17E2" w:rsidRDefault="002F17E2" w:rsidP="00687885">
      <w:r>
        <w:t>Where does the data come from?</w:t>
      </w:r>
    </w:p>
    <w:p w14:paraId="37F10D57" w14:textId="77777777" w:rsidR="002F17E2" w:rsidRDefault="002F17E2" w:rsidP="00687885">
      <w:r w:rsidRPr="002F17E2">
        <w:rPr>
          <w:noProof/>
          <w:lang w:eastAsia="en-US"/>
        </w:rPr>
        <w:drawing>
          <wp:inline distT="0" distB="0" distL="0" distR="0" wp14:anchorId="5A0832FE" wp14:editId="07993097">
            <wp:extent cx="5264244" cy="2731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7747"/>
                    <a:stretch/>
                  </pic:blipFill>
                  <pic:spPr bwMode="auto">
                    <a:xfrm>
                      <a:off x="0" y="0"/>
                      <a:ext cx="5269275" cy="2734327"/>
                    </a:xfrm>
                    <a:prstGeom prst="rect">
                      <a:avLst/>
                    </a:prstGeom>
                    <a:ln>
                      <a:noFill/>
                    </a:ln>
                    <a:extLst>
                      <a:ext uri="{53640926-AAD7-44D8-BBD7-CCE9431645EC}">
                        <a14:shadowObscured xmlns:a14="http://schemas.microsoft.com/office/drawing/2010/main"/>
                      </a:ext>
                    </a:extLst>
                  </pic:spPr>
                </pic:pic>
              </a:graphicData>
            </a:graphic>
          </wp:inline>
        </w:drawing>
      </w:r>
    </w:p>
    <w:p w14:paraId="35998C90" w14:textId="77777777" w:rsidR="002F17E2" w:rsidRDefault="002F17E2" w:rsidP="00687885"/>
    <w:p w14:paraId="5EB22E80" w14:textId="77777777" w:rsidR="002F17E2" w:rsidRPr="002F17E2" w:rsidRDefault="002F17E2" w:rsidP="002F17E2">
      <w:r w:rsidRPr="002F17E2">
        <w:t>It has been said that data is king and that is certainly true for any kind of AI tools.  Not only is there a very long list of components that need to be part of the Intelligent network, but capturing the data – the right data and at the level of granularity that is needed to produce results is still very much more an art than a science.</w:t>
      </w:r>
    </w:p>
    <w:p w14:paraId="74AEDB8F" w14:textId="77777777" w:rsidR="002F17E2" w:rsidRPr="002F17E2" w:rsidRDefault="002F17E2" w:rsidP="002F17E2">
      <w:r w:rsidRPr="002F17E2">
        <w:t xml:space="preserve">Machine learning needs lots of data, the more data it has to analyze, the more effective the results will be.  As an example of this phenomenon, the problem of how to translate texts effectively and efficiently was long thought to be unsolvable.  Then Google threw 30 million pages of texts at the problem – call it the brute force method, but it worked.  Will it is far from perfect, certainly not at the level of Star Trek’s Universal Translator, Google Translate is a reasonably workable method of text language translation.  </w:t>
      </w:r>
    </w:p>
    <w:p w14:paraId="7329EED6" w14:textId="77777777" w:rsidR="002F17E2" w:rsidRPr="002F17E2" w:rsidRDefault="002F17E2" w:rsidP="002F17E2">
      <w:r w:rsidRPr="002F17E2">
        <w:t>The amount of data needed to track network workflows to effectively create AI tools that will be able to do real-time predictive modeling.  The industry is in need of better data lakes and models.</w:t>
      </w:r>
    </w:p>
    <w:p w14:paraId="2ABC8B8B" w14:textId="77777777" w:rsidR="002F17E2" w:rsidRPr="008D7A43" w:rsidRDefault="002F17E2" w:rsidP="00687885"/>
    <w:p w14:paraId="1E421A75" w14:textId="77777777" w:rsidR="007778E3" w:rsidRDefault="007778E3" w:rsidP="007778E3">
      <w:pPr>
        <w:pStyle w:val="2"/>
        <w:numPr>
          <w:ilvl w:val="1"/>
          <w:numId w:val="1"/>
        </w:numPr>
      </w:pPr>
      <w:bookmarkStart w:id="11" w:name="_Toc61039643"/>
      <w:bookmarkStart w:id="12" w:name="_Toc76373213"/>
      <w:r>
        <w:t xml:space="preserve">Definitions – What </w:t>
      </w:r>
      <w:r w:rsidR="00B860F8">
        <w:t>is Intelligent Networking,</w:t>
      </w:r>
      <w:r>
        <w:t xml:space="preserve"> AI/ML and AI Ops?</w:t>
      </w:r>
      <w:bookmarkEnd w:id="12"/>
    </w:p>
    <w:p w14:paraId="68FDAE81" w14:textId="77777777" w:rsidR="00A24EB3" w:rsidRDefault="00A24EB3" w:rsidP="00A24EB3">
      <w:r>
        <w:t xml:space="preserve">A place to start is to have a common definition of what intelligent networking is.  </w:t>
      </w:r>
    </w:p>
    <w:p w14:paraId="671C66F3" w14:textId="77777777" w:rsidR="00A24EB3" w:rsidRDefault="00A24EB3" w:rsidP="00A24EB3">
      <w:r>
        <w:t xml:space="preserve">We report for the purpose of this paper, the definition given by the High-Level Expert Group on AI of the European Commission resulting at the end of a study to find the best definition of AI [i] </w:t>
      </w:r>
    </w:p>
    <w:p w14:paraId="47A65B2F" w14:textId="77777777" w:rsidR="00A24EB3" w:rsidRDefault="00A24EB3" w:rsidP="00A24EB3"/>
    <w:p w14:paraId="5404EAEC" w14:textId="77777777" w:rsidR="00A24EB3" w:rsidRDefault="00A24EB3" w:rsidP="00A24EB3">
      <w:r>
        <w:t xml:space="preserve">Artificial intelligence (AI) systems are software (and possibly also hardware) systems designed by humans that, given a complex goal, act in the physical or digital dimension by </w:t>
      </w:r>
    </w:p>
    <w:p w14:paraId="5BB53933" w14:textId="77777777" w:rsidR="00A24EB3" w:rsidRDefault="00A24EB3" w:rsidP="00A24EB3">
      <w:r>
        <w:t>- perceiving their environment through data acquisition,</w:t>
      </w:r>
    </w:p>
    <w:p w14:paraId="52602EB8" w14:textId="77777777" w:rsidR="00A24EB3" w:rsidRDefault="00A24EB3" w:rsidP="00A24EB3">
      <w:r>
        <w:t>- interpreting the collected structured or unstructured data,</w:t>
      </w:r>
    </w:p>
    <w:p w14:paraId="4EED36D7" w14:textId="77777777" w:rsidR="00A24EB3" w:rsidRDefault="00A24EB3" w:rsidP="00A24EB3">
      <w:r>
        <w:t xml:space="preserve">- reasoning on the knowledge, or processing the information, derived from this data and </w:t>
      </w:r>
    </w:p>
    <w:p w14:paraId="7D5DA274" w14:textId="77777777" w:rsidR="00A24EB3" w:rsidRDefault="00A24EB3" w:rsidP="00A24EB3">
      <w:r>
        <w:t>- deciding the best action(s) to take to achieve the given goal.</w:t>
      </w:r>
    </w:p>
    <w:p w14:paraId="0C2E3FDE" w14:textId="77777777" w:rsidR="00A24EB3" w:rsidRDefault="00A24EB3" w:rsidP="00A24EB3">
      <w:r>
        <w:t xml:space="preserve">AI systems can either use symbolic rules or learn a numeric model, and they can also adapt their </w:t>
      </w:r>
      <w:r w:rsidR="003B7A4A">
        <w:t>behavior</w:t>
      </w:r>
      <w:r>
        <w:t xml:space="preserve"> by </w:t>
      </w:r>
      <w:r w:rsidR="003B7A4A">
        <w:t>analyzing</w:t>
      </w:r>
      <w:r>
        <w:t xml:space="preserve"> how the environment is affected by their previous actions. </w:t>
      </w:r>
    </w:p>
    <w:p w14:paraId="6554E7B6" w14:textId="77777777" w:rsidR="00A24EB3" w:rsidRDefault="00A24EB3" w:rsidP="00A24EB3"/>
    <w:p w14:paraId="054A1693" w14:textId="77777777" w:rsidR="00A24EB3" w:rsidRDefault="00A24EB3" w:rsidP="00A24EB3">
      <w:r>
        <w:t xml:space="preserve">Similarly ISO/IEC 2382-28 [v] defines AI as "an interdisciplinary field, usually regarded as a branch of computer science, dealing with models and systems for the performance of functions generally associated with human intelligence, such as reasoning and learning". </w:t>
      </w:r>
    </w:p>
    <w:p w14:paraId="0650B6A2" w14:textId="77777777" w:rsidR="00A24EB3" w:rsidRDefault="00A24EB3" w:rsidP="00A24EB3"/>
    <w:p w14:paraId="617B254A" w14:textId="77777777" w:rsidR="00A24EB3" w:rsidRDefault="00A24EB3" w:rsidP="00A24EB3">
      <w:r>
        <w:t xml:space="preserve">So, as a scientific discipline, AI includes several approaches and techniques, such as </w:t>
      </w:r>
    </w:p>
    <w:p w14:paraId="4C5269D0" w14:textId="77777777" w:rsidR="00A24EB3" w:rsidRDefault="00A24EB3" w:rsidP="00A24EB3">
      <w:r>
        <w:t>- machine learning (of which deep learning and reinforcement learning are specific examples),</w:t>
      </w:r>
    </w:p>
    <w:p w14:paraId="10B239EA" w14:textId="77777777" w:rsidR="00A24EB3" w:rsidRDefault="00A24EB3" w:rsidP="00A24EB3">
      <w:r>
        <w:t xml:space="preserve">- machine reasoning (which includes planning, scheduling, knowledge representation and reasoning, search, and optimization), and </w:t>
      </w:r>
    </w:p>
    <w:p w14:paraId="20648852" w14:textId="77777777" w:rsidR="00A24EB3" w:rsidRDefault="00A24EB3" w:rsidP="00A24EB3">
      <w:r>
        <w:t xml:space="preserve">- robotics (which includes control, perception, sensors and actuators, as well as the integration of all other techniques into cyber -physical systems).” </w:t>
      </w:r>
    </w:p>
    <w:p w14:paraId="4BCE821D" w14:textId="77777777" w:rsidR="00A24EB3" w:rsidRDefault="00A24EB3" w:rsidP="00A24EB3">
      <w:r>
        <w:t xml:space="preserve">- In computer science AI research is defined as the study of "intelligent agents": any device that perceives its environment and takes actions to achieve its goals. </w:t>
      </w:r>
    </w:p>
    <w:p w14:paraId="4C626196" w14:textId="77777777" w:rsidR="00A24EB3" w:rsidRDefault="00A24EB3" w:rsidP="00A24EB3"/>
    <w:p w14:paraId="7546832B" w14:textId="77777777" w:rsidR="00A24EB3" w:rsidRDefault="00A24EB3" w:rsidP="00A24EB3">
      <w:r>
        <w:t xml:space="preserve">Even AIOps (Artificial Intelligence for IT Operations) have different but similar definitions </w:t>
      </w:r>
    </w:p>
    <w:p w14:paraId="2D22F3FF" w14:textId="77777777" w:rsidR="00A24EB3" w:rsidRDefault="00A24EB3" w:rsidP="00A24EB3">
      <w:r>
        <w:t>According to Gartner [ii], AIOps combines big data and machine learning to automate IT operations processes, including event correlation, anomaly detection and causality determination.</w:t>
      </w:r>
    </w:p>
    <w:p w14:paraId="30F73C5A" w14:textId="77777777" w:rsidR="00A24EB3" w:rsidRDefault="00A24EB3" w:rsidP="00A24EB3">
      <w:r>
        <w:t xml:space="preserve">At TechTarget [iii] AIOps is an umbrella term for the use of big data analytics, machine learning (ML) and other artificial intelligence (AI) technologies to automate the identification and resolution of common information technology (IT) issues. The systems, services and applications in a large enterprise produce immense volumes of log and performance data. AIOps uses this data to monitor assets and gain visibility into dependencies without and outside of IT systems. </w:t>
      </w:r>
    </w:p>
    <w:p w14:paraId="17D323D0" w14:textId="77777777" w:rsidR="00A24EB3" w:rsidRDefault="00A24EB3" w:rsidP="00A24EB3"/>
    <w:p w14:paraId="1A11913F" w14:textId="77777777" w:rsidR="00A24EB3" w:rsidRDefault="00A24EB3" w:rsidP="00A24EB3">
      <w:proofErr w:type="spellStart"/>
      <w:r>
        <w:t>TMForum</w:t>
      </w:r>
      <w:proofErr w:type="spellEnd"/>
      <w:r>
        <w:t xml:space="preserve"> has a specific Work Group where the impact of the introduction of Artificial </w:t>
      </w:r>
      <w:proofErr w:type="spellStart"/>
      <w:r>
        <w:t>Inteliigence</w:t>
      </w:r>
      <w:proofErr w:type="spellEnd"/>
      <w:r>
        <w:t xml:space="preserve"> on IT Operations is studied in detail [vi]</w:t>
      </w:r>
    </w:p>
    <w:p w14:paraId="2EFDD795" w14:textId="77777777" w:rsidR="00A24EB3" w:rsidRDefault="00A24EB3" w:rsidP="00A24EB3"/>
    <w:p w14:paraId="5B4443B9" w14:textId="77777777" w:rsidR="00A24EB3" w:rsidRDefault="00A24EB3" w:rsidP="00A24EB3">
      <w:r>
        <w:t xml:space="preserve">Within the networking and telecommunications industry, AI and machine learning is focused on how we can automate the </w:t>
      </w:r>
      <w:proofErr w:type="spellStart"/>
      <w:r>
        <w:t>optimisation</w:t>
      </w:r>
      <w:proofErr w:type="spellEnd"/>
      <w:r>
        <w:t xml:space="preserve"> of the network. </w:t>
      </w:r>
    </w:p>
    <w:p w14:paraId="64E6ECD1" w14:textId="77777777" w:rsidR="00A24EB3" w:rsidRDefault="00A24EB3" w:rsidP="00A24EB3">
      <w:r>
        <w:t xml:space="preserve">A specific group in ETSI named Experiential Network Intelligence (ENI) is working on that and delivered a glossary defining all related </w:t>
      </w:r>
      <w:proofErr w:type="spellStart"/>
      <w:r>
        <w:t>Tems</w:t>
      </w:r>
      <w:proofErr w:type="spellEnd"/>
      <w:r>
        <w:t xml:space="preserve"> [iv] </w:t>
      </w:r>
    </w:p>
    <w:p w14:paraId="0A17FB40" w14:textId="77777777" w:rsidR="00A24EB3" w:rsidRDefault="00A24EB3" w:rsidP="00A24EB3">
      <w:r>
        <w:t>But ETSI-ENI  it also investigates how AI can be applied to the network working on  “Autonomous Networks” i.e. set of self-governing programmable and explainable systems that seamlessly deliver secure, context-aware, business-driven services that are created and maintained using model-driven engineering and administered by using policies [vii]</w:t>
      </w:r>
    </w:p>
    <w:p w14:paraId="550E7A40" w14:textId="77777777" w:rsidR="00A24EB3" w:rsidRDefault="00A24EB3" w:rsidP="00A24EB3">
      <w:r>
        <w:t xml:space="preserve">The topic is so </w:t>
      </w:r>
      <w:proofErr w:type="spellStart"/>
      <w:r>
        <w:t>importante</w:t>
      </w:r>
      <w:proofErr w:type="spellEnd"/>
      <w:r>
        <w:t xml:space="preserve"> that also within </w:t>
      </w:r>
      <w:proofErr w:type="spellStart"/>
      <w:r>
        <w:t>TMForum</w:t>
      </w:r>
      <w:proofErr w:type="spellEnd"/>
      <w:r>
        <w:t xml:space="preserve">  there is a project focused on the definition of fully automated zero wait, zero touch, zero trouble innovative network/ICT services for vertical industries’ users and consumers, supporting self-configuration, self-healing, self-optimizing and self-evolving telecom network infrastructures for telecom internal users, delivering Business [viii], and Technical Architecture for this [ix].</w:t>
      </w:r>
    </w:p>
    <w:p w14:paraId="2774C557" w14:textId="77777777" w:rsidR="00A24EB3" w:rsidRPr="007401E9" w:rsidRDefault="00A24EB3" w:rsidP="00A24EB3">
      <w:pPr>
        <w:rPr>
          <w:szCs w:val="22"/>
        </w:rPr>
      </w:pPr>
    </w:p>
    <w:p w14:paraId="45C35726" w14:textId="77777777" w:rsidR="00A24EB3" w:rsidRPr="007401E9" w:rsidRDefault="00A24EB3" w:rsidP="00A24EB3">
      <w:pPr>
        <w:autoSpaceDE w:val="0"/>
        <w:autoSpaceDN w:val="0"/>
        <w:adjustRightInd w:val="0"/>
        <w:spacing w:line="120" w:lineRule="auto"/>
        <w:rPr>
          <w:rFonts w:eastAsiaTheme="minorEastAsia"/>
          <w:color w:val="0000FF"/>
          <w:szCs w:val="22"/>
          <w:u w:val="single" w:color="0000FF"/>
          <w:lang w:eastAsia="zh-CN"/>
        </w:rPr>
      </w:pPr>
      <w:r w:rsidRPr="007401E9">
        <w:rPr>
          <w:rFonts w:eastAsiaTheme="minorEastAsia"/>
          <w:color w:val="0000FF"/>
          <w:szCs w:val="22"/>
          <w:lang w:eastAsia="zh-CN"/>
        </w:rPr>
        <w:t>[i] </w:t>
      </w:r>
      <w:hyperlink r:id="rId13" w:history="1">
        <w:r w:rsidRPr="007401E9">
          <w:rPr>
            <w:rFonts w:eastAsiaTheme="minorEastAsia"/>
            <w:color w:val="DCA10D"/>
            <w:szCs w:val="22"/>
            <w:u w:val="single" w:color="DCA10D"/>
            <w:lang w:eastAsia="zh-CN"/>
          </w:rPr>
          <w:t>https://ec.europa.eu/digital-single-market/en/news/definition-artificial-intelligence-main-capabilities-and-scientific-disciplines</w:t>
        </w:r>
      </w:hyperlink>
    </w:p>
    <w:p w14:paraId="71F31DA6" w14:textId="77777777" w:rsidR="00A24EB3" w:rsidRPr="007401E9" w:rsidRDefault="00A24EB3" w:rsidP="00A24EB3">
      <w:pPr>
        <w:autoSpaceDE w:val="0"/>
        <w:autoSpaceDN w:val="0"/>
        <w:adjustRightInd w:val="0"/>
        <w:spacing w:line="120" w:lineRule="auto"/>
        <w:rPr>
          <w:rFonts w:eastAsiaTheme="minorEastAsia"/>
          <w:color w:val="0000FF"/>
          <w:szCs w:val="22"/>
          <w:u w:color="0000FF"/>
          <w:lang w:eastAsia="zh-CN"/>
        </w:rPr>
      </w:pPr>
      <w:r w:rsidRPr="007401E9">
        <w:rPr>
          <w:rFonts w:eastAsiaTheme="minorEastAsia"/>
          <w:color w:val="0000FF"/>
          <w:szCs w:val="22"/>
          <w:u w:val="single" w:color="0000FF"/>
          <w:lang w:eastAsia="zh-CN"/>
        </w:rPr>
        <w:t xml:space="preserve">[ii] </w:t>
      </w:r>
      <w:r w:rsidRPr="007401E9">
        <w:rPr>
          <w:rFonts w:eastAsiaTheme="minorEastAsia"/>
          <w:color w:val="0000FF"/>
          <w:szCs w:val="22"/>
          <w:u w:color="0000FF"/>
          <w:lang w:eastAsia="zh-CN"/>
        </w:rPr>
        <w:t xml:space="preserve">Source  </w:t>
      </w:r>
      <w:proofErr w:type="spellStart"/>
      <w:r w:rsidRPr="007401E9">
        <w:rPr>
          <w:rFonts w:eastAsiaTheme="minorEastAsia"/>
          <w:color w:val="0000FF"/>
          <w:szCs w:val="22"/>
          <w:u w:color="0000FF"/>
          <w:lang w:eastAsia="zh-CN"/>
        </w:rPr>
        <w:t>gartner</w:t>
      </w:r>
      <w:proofErr w:type="spellEnd"/>
      <w:r w:rsidRPr="007401E9">
        <w:rPr>
          <w:rFonts w:eastAsiaTheme="minorEastAsia"/>
          <w:color w:val="0000FF"/>
          <w:szCs w:val="22"/>
          <w:u w:color="0000FF"/>
          <w:lang w:eastAsia="zh-CN"/>
        </w:rPr>
        <w:t xml:space="preserve"> - </w:t>
      </w:r>
      <w:hyperlink r:id="rId14" w:history="1">
        <w:r w:rsidRPr="007401E9">
          <w:rPr>
            <w:rFonts w:eastAsiaTheme="minorEastAsia"/>
            <w:color w:val="DCA10D"/>
            <w:szCs w:val="22"/>
            <w:u w:color="0000FF"/>
            <w:lang w:eastAsia="zh-CN"/>
          </w:rPr>
          <w:t>https://www.gartner.com/en/information-technology/glossary/aiops-artificial-intelligence-operations</w:t>
        </w:r>
      </w:hyperlink>
    </w:p>
    <w:p w14:paraId="16C56923" w14:textId="77777777" w:rsidR="00A24EB3" w:rsidRPr="007401E9" w:rsidRDefault="00A24EB3" w:rsidP="00A24EB3">
      <w:pPr>
        <w:autoSpaceDE w:val="0"/>
        <w:autoSpaceDN w:val="0"/>
        <w:adjustRightInd w:val="0"/>
        <w:spacing w:line="120" w:lineRule="auto"/>
        <w:rPr>
          <w:rFonts w:eastAsiaTheme="minorEastAsia"/>
          <w:color w:val="0000FF"/>
          <w:szCs w:val="22"/>
          <w:u w:color="0000FF"/>
          <w:lang w:eastAsia="zh-CN"/>
        </w:rPr>
      </w:pPr>
      <w:r w:rsidRPr="007401E9">
        <w:rPr>
          <w:rFonts w:eastAsiaTheme="minorEastAsia"/>
          <w:color w:val="0000FF"/>
          <w:szCs w:val="22"/>
          <w:u w:color="0000FF"/>
          <w:lang w:eastAsia="zh-CN"/>
        </w:rPr>
        <w:t xml:space="preserve">[iii] Source TechTarget  - </w:t>
      </w:r>
      <w:hyperlink r:id="rId15" w:history="1">
        <w:r w:rsidRPr="007401E9">
          <w:rPr>
            <w:rFonts w:eastAsiaTheme="minorEastAsia"/>
            <w:color w:val="DCA10D"/>
            <w:szCs w:val="22"/>
            <w:u w:color="0000FF"/>
            <w:lang w:eastAsia="zh-CN"/>
          </w:rPr>
          <w:t>https://searchitoperations.techtarget.com/definition/AIOps</w:t>
        </w:r>
      </w:hyperlink>
    </w:p>
    <w:p w14:paraId="2E5F12B2" w14:textId="77777777" w:rsidR="00A24EB3" w:rsidRPr="007401E9" w:rsidRDefault="00A24EB3" w:rsidP="00A24EB3">
      <w:pPr>
        <w:autoSpaceDE w:val="0"/>
        <w:autoSpaceDN w:val="0"/>
        <w:adjustRightInd w:val="0"/>
        <w:spacing w:line="120" w:lineRule="auto"/>
        <w:rPr>
          <w:rFonts w:eastAsiaTheme="minorEastAsia"/>
          <w:color w:val="0000FF"/>
          <w:szCs w:val="22"/>
          <w:u w:color="0000FF"/>
          <w:lang w:val="it-IT" w:eastAsia="zh-CN"/>
        </w:rPr>
      </w:pPr>
      <w:r w:rsidRPr="007401E9">
        <w:rPr>
          <w:rFonts w:eastAsiaTheme="minorEastAsia"/>
          <w:color w:val="0000FF"/>
          <w:szCs w:val="22"/>
          <w:u w:color="0000FF"/>
          <w:lang w:val="it-IT" w:eastAsia="zh-CN"/>
        </w:rPr>
        <w:t xml:space="preserve">[iv] ETSI GR ENI 004 V2.1.1 (2019-10) - </w:t>
      </w:r>
      <w:r w:rsidRPr="007401E9">
        <w:rPr>
          <w:rFonts w:eastAsiaTheme="minorEastAsia"/>
          <w:color w:val="0000FF"/>
          <w:szCs w:val="22"/>
          <w:u w:color="0000FF"/>
          <w:lang w:val="it-IT" w:eastAsia="zh-CN"/>
        </w:rPr>
        <w:fldChar w:fldCharType="begin"/>
      </w:r>
      <w:r w:rsidRPr="007401E9">
        <w:rPr>
          <w:rFonts w:eastAsiaTheme="minorEastAsia"/>
          <w:color w:val="0000FF"/>
          <w:szCs w:val="22"/>
          <w:u w:color="0000FF"/>
          <w:lang w:val="it-IT" w:eastAsia="zh-CN"/>
        </w:rPr>
        <w:instrText>HYPERLINK "https://www.etsi.org/deliver/etsi_gr/ENI/001_099/004/01.01.01_60/gr_ENI004v010101p.pdf"</w:instrText>
      </w:r>
      <w:r w:rsidRPr="007401E9">
        <w:rPr>
          <w:rFonts w:eastAsiaTheme="minorEastAsia"/>
          <w:color w:val="0000FF"/>
          <w:szCs w:val="22"/>
          <w:u w:color="0000FF"/>
          <w:lang w:val="it-IT" w:eastAsia="zh-CN"/>
        </w:rPr>
        <w:fldChar w:fldCharType="separate"/>
      </w:r>
      <w:r w:rsidRPr="007401E9">
        <w:rPr>
          <w:rFonts w:eastAsiaTheme="minorEastAsia"/>
          <w:color w:val="DCA10D"/>
          <w:szCs w:val="22"/>
          <w:u w:color="0000FF"/>
          <w:lang w:val="it-IT" w:eastAsia="zh-CN"/>
        </w:rPr>
        <w:t>https://www.etsi.org/deliver/etsi_gr/ENI/001_099/004/01.01.01_60/gr_ENI004v010101p.pdf</w:t>
      </w:r>
      <w:r w:rsidRPr="007401E9">
        <w:rPr>
          <w:rFonts w:eastAsiaTheme="minorEastAsia"/>
          <w:color w:val="0000FF"/>
          <w:szCs w:val="22"/>
          <w:u w:color="0000FF"/>
          <w:lang w:val="it-IT" w:eastAsia="zh-CN"/>
        </w:rPr>
        <w:fldChar w:fldCharType="end"/>
      </w:r>
    </w:p>
    <w:p w14:paraId="105D0C3C" w14:textId="77777777" w:rsidR="00A24EB3" w:rsidRPr="007401E9" w:rsidRDefault="00A24EB3" w:rsidP="00A24EB3">
      <w:pPr>
        <w:autoSpaceDE w:val="0"/>
        <w:autoSpaceDN w:val="0"/>
        <w:adjustRightInd w:val="0"/>
        <w:spacing w:line="120" w:lineRule="auto"/>
        <w:rPr>
          <w:rFonts w:eastAsiaTheme="minorEastAsia"/>
          <w:color w:val="0000FF"/>
          <w:szCs w:val="22"/>
          <w:u w:color="0000FF"/>
          <w:lang w:eastAsia="zh-CN"/>
        </w:rPr>
      </w:pPr>
      <w:r w:rsidRPr="007401E9">
        <w:rPr>
          <w:rFonts w:eastAsiaTheme="minorEastAsia"/>
          <w:color w:val="0000FF"/>
          <w:szCs w:val="22"/>
          <w:u w:color="0000FF"/>
          <w:lang w:eastAsia="zh-CN"/>
        </w:rPr>
        <w:t xml:space="preserve">[v] ISO/IEC 2382-28 </w:t>
      </w:r>
    </w:p>
    <w:p w14:paraId="5CAB1DE8" w14:textId="77777777" w:rsidR="00A24EB3" w:rsidRPr="007401E9" w:rsidRDefault="00A24EB3" w:rsidP="00A24EB3">
      <w:pPr>
        <w:autoSpaceDE w:val="0"/>
        <w:autoSpaceDN w:val="0"/>
        <w:adjustRightInd w:val="0"/>
        <w:spacing w:line="120" w:lineRule="auto"/>
        <w:rPr>
          <w:rFonts w:eastAsiaTheme="minorEastAsia"/>
          <w:color w:val="0000FF"/>
          <w:szCs w:val="22"/>
          <w:u w:color="0000FF"/>
          <w:lang w:eastAsia="zh-CN"/>
        </w:rPr>
      </w:pPr>
      <w:r w:rsidRPr="007401E9">
        <w:rPr>
          <w:rFonts w:eastAsiaTheme="minorEastAsia"/>
          <w:color w:val="0000FF"/>
          <w:szCs w:val="22"/>
          <w:u w:color="0000FF"/>
          <w:lang w:eastAsia="zh-CN"/>
        </w:rPr>
        <w:t xml:space="preserve">[vi] </w:t>
      </w:r>
      <w:proofErr w:type="spellStart"/>
      <w:r w:rsidRPr="007401E9">
        <w:rPr>
          <w:rFonts w:eastAsiaTheme="minorEastAsia"/>
          <w:color w:val="0000FF"/>
          <w:szCs w:val="22"/>
          <w:u w:color="0000FF"/>
          <w:lang w:eastAsia="zh-CN"/>
        </w:rPr>
        <w:t>TMForum</w:t>
      </w:r>
      <w:proofErr w:type="spellEnd"/>
      <w:r w:rsidRPr="007401E9">
        <w:rPr>
          <w:rFonts w:eastAsiaTheme="minorEastAsia"/>
          <w:color w:val="0000FF"/>
          <w:szCs w:val="22"/>
          <w:u w:color="0000FF"/>
          <w:lang w:eastAsia="zh-CN"/>
        </w:rPr>
        <w:t xml:space="preserve"> Industry Guideline - </w:t>
      </w:r>
      <w:hyperlink r:id="rId16" w:history="1">
        <w:r w:rsidRPr="007401E9">
          <w:rPr>
            <w:rFonts w:eastAsiaTheme="minorEastAsia"/>
            <w:b/>
            <w:bCs/>
            <w:color w:val="DCA10D"/>
            <w:szCs w:val="22"/>
            <w:u w:val="single" w:color="DCA10D"/>
            <w:lang w:eastAsia="zh-CN"/>
          </w:rPr>
          <w:t>IG1190 AIOps Service Management Suite v20.5</w:t>
        </w:r>
      </w:hyperlink>
    </w:p>
    <w:p w14:paraId="2BA72B65" w14:textId="77777777" w:rsidR="00A24EB3" w:rsidRPr="007401E9" w:rsidRDefault="00A24EB3" w:rsidP="00A24EB3">
      <w:pPr>
        <w:autoSpaceDE w:val="0"/>
        <w:autoSpaceDN w:val="0"/>
        <w:adjustRightInd w:val="0"/>
        <w:spacing w:line="120" w:lineRule="auto"/>
        <w:rPr>
          <w:rFonts w:eastAsiaTheme="minorEastAsia"/>
          <w:color w:val="0000FF"/>
          <w:szCs w:val="22"/>
          <w:u w:color="0000FF"/>
          <w:lang w:eastAsia="zh-CN"/>
        </w:rPr>
      </w:pPr>
      <w:r w:rsidRPr="007401E9">
        <w:rPr>
          <w:rFonts w:eastAsiaTheme="minorEastAsia"/>
          <w:color w:val="0000FF"/>
          <w:szCs w:val="22"/>
          <w:u w:color="0000FF"/>
          <w:lang w:eastAsia="zh-CN"/>
        </w:rPr>
        <w:t xml:space="preserve">[vii]  ETSI GR ENI 010 V1.1.1 (2021-03) Evaluation of categories for AI application to Networks - </w:t>
      </w:r>
      <w:hyperlink r:id="rId17" w:history="1">
        <w:r w:rsidRPr="007401E9">
          <w:rPr>
            <w:rFonts w:eastAsiaTheme="minorEastAsia"/>
            <w:color w:val="DCA10D"/>
            <w:szCs w:val="22"/>
            <w:u w:color="0000FF"/>
            <w:lang w:eastAsia="zh-CN"/>
          </w:rPr>
          <w:t>https://www.etsi.org/deliver/etsi_gr/ENI/001_099/010/01.01.01_60/gr_ENI010v010101p.pdf</w:t>
        </w:r>
      </w:hyperlink>
    </w:p>
    <w:p w14:paraId="47387A90" w14:textId="77777777" w:rsidR="00A24EB3" w:rsidRPr="007401E9" w:rsidRDefault="00A24EB3" w:rsidP="00A24EB3">
      <w:pPr>
        <w:autoSpaceDE w:val="0"/>
        <w:autoSpaceDN w:val="0"/>
        <w:adjustRightInd w:val="0"/>
        <w:spacing w:line="120" w:lineRule="auto"/>
        <w:rPr>
          <w:rFonts w:eastAsiaTheme="minorEastAsia"/>
          <w:b/>
          <w:bCs/>
          <w:szCs w:val="22"/>
          <w:u w:color="0000FF"/>
          <w:lang w:eastAsia="zh-CN"/>
        </w:rPr>
      </w:pPr>
      <w:r w:rsidRPr="007401E9">
        <w:rPr>
          <w:rFonts w:eastAsiaTheme="minorEastAsia"/>
          <w:color w:val="0000FF"/>
          <w:szCs w:val="22"/>
          <w:u w:color="0000FF"/>
          <w:lang w:eastAsia="zh-CN"/>
        </w:rPr>
        <w:t xml:space="preserve">[viii] </w:t>
      </w:r>
      <w:proofErr w:type="spellStart"/>
      <w:r w:rsidRPr="007401E9">
        <w:rPr>
          <w:rFonts w:eastAsiaTheme="minorEastAsia"/>
          <w:color w:val="0000FF"/>
          <w:szCs w:val="22"/>
          <w:u w:color="0000FF"/>
          <w:lang w:eastAsia="zh-CN"/>
        </w:rPr>
        <w:t>TMForum</w:t>
      </w:r>
      <w:proofErr w:type="spellEnd"/>
      <w:r w:rsidRPr="007401E9">
        <w:rPr>
          <w:rFonts w:eastAsiaTheme="minorEastAsia"/>
          <w:color w:val="0000FF"/>
          <w:szCs w:val="22"/>
          <w:u w:color="0000FF"/>
          <w:lang w:eastAsia="zh-CN"/>
        </w:rPr>
        <w:t xml:space="preserve"> Industry Guideline - </w:t>
      </w:r>
      <w:hyperlink r:id="rId18" w:history="1">
        <w:r w:rsidRPr="007401E9">
          <w:rPr>
            <w:rFonts w:eastAsiaTheme="minorEastAsia"/>
            <w:b/>
            <w:bCs/>
            <w:color w:val="DCA10D"/>
            <w:szCs w:val="22"/>
            <w:u w:val="single" w:color="DCA10D"/>
            <w:lang w:eastAsia="zh-CN"/>
          </w:rPr>
          <w:t>IG1218 Autonomous Networks Business Requirements and Architecture v1.1.0</w:t>
        </w:r>
      </w:hyperlink>
    </w:p>
    <w:p w14:paraId="5CC2BAFB" w14:textId="77777777" w:rsidR="00A24EB3" w:rsidRPr="007401E9" w:rsidRDefault="00A24EB3" w:rsidP="00A24EB3">
      <w:pPr>
        <w:spacing w:line="120" w:lineRule="auto"/>
        <w:rPr>
          <w:szCs w:val="22"/>
        </w:rPr>
      </w:pPr>
      <w:r w:rsidRPr="007401E9">
        <w:rPr>
          <w:rFonts w:eastAsiaTheme="minorEastAsia"/>
          <w:color w:val="0000FF"/>
          <w:szCs w:val="22"/>
          <w:u w:color="0000FF"/>
          <w:lang w:eastAsia="zh-CN"/>
        </w:rPr>
        <w:t xml:space="preserve">[ix] </w:t>
      </w:r>
      <w:proofErr w:type="spellStart"/>
      <w:r w:rsidRPr="007401E9">
        <w:rPr>
          <w:rFonts w:eastAsiaTheme="minorEastAsia"/>
          <w:color w:val="0000FF"/>
          <w:szCs w:val="22"/>
          <w:u w:color="0000FF"/>
          <w:lang w:eastAsia="zh-CN"/>
        </w:rPr>
        <w:t>TMForum</w:t>
      </w:r>
      <w:proofErr w:type="spellEnd"/>
      <w:r w:rsidRPr="007401E9">
        <w:rPr>
          <w:rFonts w:eastAsiaTheme="minorEastAsia"/>
          <w:color w:val="0000FF"/>
          <w:szCs w:val="22"/>
          <w:u w:color="0000FF"/>
          <w:lang w:eastAsia="zh-CN"/>
        </w:rPr>
        <w:t xml:space="preserve"> Industry Guideline - </w:t>
      </w:r>
      <w:hyperlink r:id="rId19" w:history="1">
        <w:r w:rsidRPr="007401E9">
          <w:rPr>
            <w:rFonts w:eastAsiaTheme="minorEastAsia"/>
            <w:b/>
            <w:bCs/>
            <w:color w:val="DCA10D"/>
            <w:szCs w:val="22"/>
            <w:u w:val="single" w:color="DCA10D"/>
            <w:lang w:eastAsia="zh-CN"/>
          </w:rPr>
          <w:t>IG1230 Autonomous Networks Technical Architecture v1.0.0</w:t>
        </w:r>
      </w:hyperlink>
    </w:p>
    <w:p w14:paraId="358C12C4" w14:textId="77777777" w:rsidR="00A24EB3" w:rsidRPr="007401E9" w:rsidRDefault="00A24EB3" w:rsidP="00A24EB3">
      <w:pPr>
        <w:rPr>
          <w:szCs w:val="22"/>
        </w:rPr>
      </w:pPr>
    </w:p>
    <w:p w14:paraId="59B8AC0A" w14:textId="77777777" w:rsidR="00E208E8" w:rsidRDefault="00E208E8" w:rsidP="00B860F8"/>
    <w:p w14:paraId="1CACD660" w14:textId="77777777" w:rsidR="007778E3" w:rsidRPr="005843B2" w:rsidRDefault="007778E3" w:rsidP="007778E3">
      <w:pPr>
        <w:pStyle w:val="2"/>
        <w:numPr>
          <w:ilvl w:val="1"/>
          <w:numId w:val="1"/>
        </w:numPr>
      </w:pPr>
      <w:bookmarkStart w:id="13" w:name="_Toc76373214"/>
      <w:bookmarkEnd w:id="11"/>
      <w:r w:rsidRPr="005843B2">
        <w:t>Assumptions</w:t>
      </w:r>
      <w:bookmarkEnd w:id="13"/>
    </w:p>
    <w:p w14:paraId="2DA8D314" w14:textId="77777777" w:rsidR="007778E3" w:rsidRDefault="007778E3" w:rsidP="007778E3">
      <w:pPr>
        <w:pStyle w:val="21"/>
        <w:numPr>
          <w:ilvl w:val="0"/>
          <w:numId w:val="21"/>
        </w:numPr>
        <w:ind w:firstLineChars="0"/>
        <w:rPr>
          <w:rFonts w:asciiTheme="minorHAnsi" w:hAnsiTheme="minorHAnsi" w:cstheme="minorHAnsi"/>
        </w:rPr>
      </w:pPr>
      <w:r w:rsidRPr="00687885">
        <w:rPr>
          <w:rFonts w:asciiTheme="minorHAnsi" w:hAnsiTheme="minorHAnsi" w:cstheme="minorHAnsi"/>
        </w:rPr>
        <w:t>The Open Source communities and standards bodies are in the best position within the</w:t>
      </w:r>
      <w:r w:rsidR="00994A5A">
        <w:rPr>
          <w:rFonts w:asciiTheme="minorHAnsi" w:hAnsiTheme="minorHAnsi" w:cstheme="minorHAnsi"/>
        </w:rPr>
        <w:t xml:space="preserve"> industry to develop some of the tools</w:t>
      </w:r>
    </w:p>
    <w:p w14:paraId="40B67491" w14:textId="77777777" w:rsidR="00994A5A" w:rsidRDefault="00994A5A" w:rsidP="007778E3">
      <w:pPr>
        <w:pStyle w:val="21"/>
        <w:numPr>
          <w:ilvl w:val="0"/>
          <w:numId w:val="21"/>
        </w:numPr>
        <w:ind w:firstLineChars="0"/>
        <w:rPr>
          <w:rFonts w:asciiTheme="minorHAnsi" w:hAnsiTheme="minorHAnsi" w:cstheme="minorHAnsi"/>
        </w:rPr>
      </w:pPr>
      <w:r>
        <w:rPr>
          <w:rFonts w:asciiTheme="minorHAnsi" w:hAnsiTheme="minorHAnsi" w:cstheme="minorHAnsi"/>
        </w:rPr>
        <w:lastRenderedPageBreak/>
        <w:t>Intelligent Networking is something that is of common interest across the industry</w:t>
      </w:r>
    </w:p>
    <w:p w14:paraId="32A2B166" w14:textId="77777777" w:rsidR="00994A5A" w:rsidRDefault="00994A5A" w:rsidP="007778E3">
      <w:pPr>
        <w:pStyle w:val="21"/>
        <w:numPr>
          <w:ilvl w:val="0"/>
          <w:numId w:val="21"/>
        </w:numPr>
        <w:ind w:firstLineChars="0"/>
        <w:rPr>
          <w:rFonts w:asciiTheme="minorHAnsi" w:hAnsiTheme="minorHAnsi" w:cstheme="minorHAnsi"/>
        </w:rPr>
      </w:pPr>
      <w:r>
        <w:rPr>
          <w:rFonts w:asciiTheme="minorHAnsi" w:hAnsiTheme="minorHAnsi" w:cstheme="minorHAnsi"/>
        </w:rPr>
        <w:t>Creating a shared understanding is beneficial to the entire industry – it is not a competitive advantage to have access to better AI tools.</w:t>
      </w:r>
    </w:p>
    <w:p w14:paraId="267C5DEA" w14:textId="77777777" w:rsidR="00994A5A" w:rsidRPr="00687885" w:rsidRDefault="00994A5A" w:rsidP="007778E3">
      <w:pPr>
        <w:pStyle w:val="21"/>
        <w:numPr>
          <w:ilvl w:val="0"/>
          <w:numId w:val="21"/>
        </w:numPr>
        <w:ind w:firstLineChars="0"/>
        <w:rPr>
          <w:rFonts w:asciiTheme="minorHAnsi" w:hAnsiTheme="minorHAnsi" w:cstheme="minorHAnsi"/>
        </w:rPr>
      </w:pPr>
      <w:r>
        <w:rPr>
          <w:rFonts w:asciiTheme="minorHAnsi" w:hAnsiTheme="minorHAnsi" w:cstheme="minorHAnsi"/>
        </w:rPr>
        <w:t>Need to be careful about how to share data and results</w:t>
      </w:r>
      <w:r w:rsidR="00E208E8">
        <w:rPr>
          <w:rFonts w:asciiTheme="minorHAnsi" w:hAnsiTheme="minorHAnsi" w:cstheme="minorHAnsi"/>
        </w:rPr>
        <w:t xml:space="preserve"> across competing companies.</w:t>
      </w:r>
    </w:p>
    <w:p w14:paraId="0C2B94E8" w14:textId="77777777" w:rsidR="007778E3" w:rsidRDefault="007778E3" w:rsidP="007778E3"/>
    <w:p w14:paraId="7EFC32E9" w14:textId="77777777" w:rsidR="007778E3" w:rsidRDefault="007778E3" w:rsidP="00AA64EB">
      <w:pPr>
        <w:pStyle w:val="1"/>
      </w:pPr>
      <w:bookmarkStart w:id="14" w:name="_Toc76373215"/>
      <w:r>
        <w:t>Survey Says…Current State of the Industry</w:t>
      </w:r>
      <w:bookmarkEnd w:id="14"/>
    </w:p>
    <w:p w14:paraId="2C3A2269" w14:textId="77777777" w:rsidR="00B8721A" w:rsidRPr="00B8721A" w:rsidRDefault="00B8721A" w:rsidP="00B8721A">
      <w:r w:rsidRPr="00B8721A">
        <w:rPr>
          <w:rFonts w:hint="eastAsia"/>
          <w:b/>
          <w:bCs/>
        </w:rPr>
        <w:t>Purpose</w:t>
      </w:r>
      <w:r w:rsidR="00BB5A6B">
        <w:rPr>
          <w:b/>
          <w:bCs/>
        </w:rPr>
        <w:t xml:space="preserve">: </w:t>
      </w:r>
      <w:r w:rsidRPr="00B8721A">
        <w:t xml:space="preserve">Investigate current needs and status of network automation and intelligence in the  telecom industry </w:t>
      </w:r>
    </w:p>
    <w:p w14:paraId="4D46E318" w14:textId="77777777" w:rsidR="00B8721A" w:rsidRPr="00B8721A" w:rsidRDefault="00B8721A" w:rsidP="00B8721A">
      <w:r w:rsidRPr="00B8721A">
        <w:t xml:space="preserve">study development trends, refine common needs, and discuss in depth how to use open industrial cooperation models to consolidate industry consensus, unify technical routes, research and development reference realization, formulate industry standards, promote the network from automation to intelligence. </w:t>
      </w:r>
    </w:p>
    <w:p w14:paraId="3382FE77" w14:textId="77777777" w:rsidR="00B8721A" w:rsidRPr="00B8721A" w:rsidRDefault="00B8721A" w:rsidP="00B8721A">
      <w:r w:rsidRPr="00B8721A">
        <w:rPr>
          <w:lang w:val="en-GB"/>
        </w:rPr>
        <w:t xml:space="preserve">Speaking generally about the industry, I am involved in the end user group (EUAG) of the Linux foundation networking project, which is creating a white paper on what’s happening in AI and machine learning space within telecom– based on the survey that I will be sharing some </w:t>
      </w:r>
      <w:proofErr w:type="spellStart"/>
      <w:r w:rsidRPr="00B8721A">
        <w:rPr>
          <w:lang w:val="en-GB"/>
        </w:rPr>
        <w:t>tidbits</w:t>
      </w:r>
      <w:proofErr w:type="spellEnd"/>
      <w:r w:rsidRPr="00B8721A">
        <w:rPr>
          <w:lang w:val="en-GB"/>
        </w:rPr>
        <w:t xml:space="preserve"> from. The responses as we will shortly see, made it clear that it is still very early in the adoption cycle.</w:t>
      </w:r>
    </w:p>
    <w:p w14:paraId="4368E08A" w14:textId="77777777" w:rsidR="007778E3" w:rsidRDefault="007778E3" w:rsidP="0018789E">
      <w:pPr>
        <w:pStyle w:val="3"/>
      </w:pPr>
      <w:bookmarkStart w:id="15" w:name="_Toc76373216"/>
      <w:r>
        <w:t>E</w:t>
      </w:r>
      <w:r w:rsidRPr="000660CD">
        <w:t xml:space="preserve">valuation </w:t>
      </w:r>
      <w:r>
        <w:t>M</w:t>
      </w:r>
      <w:r w:rsidRPr="000660CD">
        <w:t>odel</w:t>
      </w:r>
      <w:bookmarkEnd w:id="15"/>
      <w:r w:rsidRPr="000660CD">
        <w:t xml:space="preserve"> </w:t>
      </w:r>
    </w:p>
    <w:p w14:paraId="297AE8A6" w14:textId="77777777" w:rsidR="007778E3" w:rsidRPr="004C7472" w:rsidRDefault="007778E3" w:rsidP="007778E3">
      <w:r>
        <w:t>The first step in any research project is</w:t>
      </w:r>
      <w:r w:rsidRPr="004C7472">
        <w:t xml:space="preserve"> to</w:t>
      </w:r>
      <w:r>
        <w:t xml:space="preserve"> identify the criteria for evaluating the findings and establish the assumptions that are part of that evaluation. The following are the criteria that were used to evaluate the data.</w:t>
      </w:r>
    </w:p>
    <w:p w14:paraId="6B3BEBF6" w14:textId="77777777" w:rsidR="00994A5A" w:rsidRPr="00994A5A" w:rsidRDefault="00994A5A" w:rsidP="007778E3">
      <w:pPr>
        <w:pStyle w:val="21"/>
        <w:numPr>
          <w:ilvl w:val="0"/>
          <w:numId w:val="7"/>
        </w:numPr>
        <w:ind w:firstLineChars="0"/>
        <w:rPr>
          <w:rFonts w:asciiTheme="minorHAnsi" w:hAnsiTheme="minorHAnsi" w:cstheme="minorHAnsi"/>
        </w:rPr>
      </w:pPr>
      <w:r>
        <w:rPr>
          <w:rFonts w:asciiTheme="minorHAnsi" w:hAnsiTheme="minorHAnsi" w:cstheme="minorHAnsi"/>
        </w:rPr>
        <w:t xml:space="preserve">Overall industry type and size of respondents: </w:t>
      </w:r>
      <w:r w:rsidR="002C5F51">
        <w:rPr>
          <w:rFonts w:asciiTheme="minorHAnsi" w:hAnsiTheme="minorHAnsi" w:cstheme="minorHAnsi"/>
        </w:rPr>
        <w:t>Respondent profiles</w:t>
      </w:r>
    </w:p>
    <w:p w14:paraId="74D83D64" w14:textId="77777777" w:rsidR="007778E3" w:rsidRDefault="007778E3" w:rsidP="007778E3">
      <w:pPr>
        <w:pStyle w:val="21"/>
        <w:numPr>
          <w:ilvl w:val="0"/>
          <w:numId w:val="7"/>
        </w:numPr>
        <w:ind w:firstLineChars="0"/>
        <w:rPr>
          <w:rFonts w:asciiTheme="minorHAnsi" w:hAnsiTheme="minorHAnsi" w:cstheme="minorHAnsi"/>
        </w:rPr>
      </w:pPr>
      <w:r w:rsidRPr="00972B23">
        <w:rPr>
          <w:rFonts w:asciiTheme="minorHAnsi" w:hAnsiTheme="minorHAnsi" w:cstheme="minorHAnsi"/>
          <w:b/>
          <w:sz w:val="20"/>
        </w:rPr>
        <w:t xml:space="preserve">Resource capacity: </w:t>
      </w:r>
      <w:r w:rsidR="00994A5A">
        <w:rPr>
          <w:rFonts w:asciiTheme="minorHAnsi" w:hAnsiTheme="minorHAnsi" w:cstheme="minorHAnsi"/>
        </w:rPr>
        <w:t>Level of interest in developing intelligent networking tools</w:t>
      </w:r>
      <w:r w:rsidRPr="00972B23">
        <w:rPr>
          <w:rFonts w:asciiTheme="minorHAnsi" w:hAnsiTheme="minorHAnsi" w:cstheme="minorHAnsi"/>
        </w:rPr>
        <w:t>.</w:t>
      </w:r>
    </w:p>
    <w:p w14:paraId="26B81D71" w14:textId="77777777" w:rsidR="007778E3" w:rsidRDefault="007778E3" w:rsidP="007778E3">
      <w:pPr>
        <w:pStyle w:val="21"/>
        <w:ind w:firstLineChars="0"/>
        <w:rPr>
          <w:rFonts w:asciiTheme="minorHAnsi" w:hAnsiTheme="minorHAnsi" w:cstheme="minorHAnsi"/>
        </w:rPr>
      </w:pPr>
    </w:p>
    <w:p w14:paraId="004E3220" w14:textId="77777777" w:rsidR="00B8721A" w:rsidRPr="00B8721A" w:rsidRDefault="00B8721A" w:rsidP="00B8721A">
      <w:pPr>
        <w:pStyle w:val="21"/>
        <w:ind w:firstLineChars="0"/>
        <w:rPr>
          <w:rFonts w:asciiTheme="minorHAnsi" w:hAnsiTheme="minorHAnsi" w:cstheme="minorHAnsi"/>
        </w:rPr>
      </w:pPr>
      <w:r w:rsidRPr="00B8721A">
        <w:rPr>
          <w:rFonts w:asciiTheme="minorHAnsi" w:hAnsiTheme="minorHAnsi" w:cstheme="minorHAnsi"/>
        </w:rPr>
        <w:t>Purpose</w:t>
      </w:r>
      <w:r w:rsidRPr="00B8721A">
        <w:rPr>
          <w:rFonts w:ascii="MS Gothic" w:eastAsia="MS Gothic" w:hAnsi="MS Gothic" w:cs="MS Gothic" w:hint="eastAsia"/>
        </w:rPr>
        <w:t>：</w:t>
      </w:r>
      <w:r w:rsidRPr="00B8721A">
        <w:rPr>
          <w:rFonts w:asciiTheme="minorHAnsi" w:hAnsiTheme="minorHAnsi" w:cstheme="minorHAnsi"/>
        </w:rPr>
        <w:t xml:space="preserve">Investigate current needs and status of network automation and intelligence in </w:t>
      </w:r>
      <w:r w:rsidR="00BB5A6B" w:rsidRPr="00B8721A">
        <w:rPr>
          <w:rFonts w:asciiTheme="minorHAnsi" w:hAnsiTheme="minorHAnsi" w:cstheme="minorHAnsi"/>
        </w:rPr>
        <w:t>the telecom</w:t>
      </w:r>
      <w:r w:rsidRPr="00B8721A">
        <w:rPr>
          <w:rFonts w:asciiTheme="minorHAnsi" w:hAnsiTheme="minorHAnsi" w:cstheme="minorHAnsi"/>
        </w:rPr>
        <w:t xml:space="preserve"> industry </w:t>
      </w:r>
    </w:p>
    <w:p w14:paraId="52E5A055" w14:textId="77777777" w:rsidR="00B8721A" w:rsidRDefault="00B8721A" w:rsidP="00B8721A">
      <w:pPr>
        <w:pStyle w:val="21"/>
        <w:ind w:firstLineChars="0"/>
        <w:rPr>
          <w:rFonts w:asciiTheme="minorHAnsi" w:hAnsiTheme="minorHAnsi" w:cstheme="minorHAnsi"/>
        </w:rPr>
      </w:pPr>
      <w:r w:rsidRPr="00B8721A">
        <w:rPr>
          <w:rFonts w:asciiTheme="minorHAnsi" w:hAnsiTheme="minorHAnsi" w:cstheme="minorHAnsi"/>
        </w:rPr>
        <w:t xml:space="preserve">study development trends, refine common needs, and discuss in depth how to use open industrial cooperation models to consolidate industry consensus, unify technical routes, research and development reference realization, formulate industry standards, promote the network from automation to intelligence. </w:t>
      </w:r>
    </w:p>
    <w:p w14:paraId="4E44CB40" w14:textId="77777777" w:rsidR="00B256B1" w:rsidRDefault="00B256B1" w:rsidP="00B8721A">
      <w:pPr>
        <w:pStyle w:val="21"/>
        <w:ind w:firstLineChars="0"/>
        <w:rPr>
          <w:rFonts w:asciiTheme="minorHAnsi" w:hAnsiTheme="minorHAnsi" w:cstheme="minorHAnsi"/>
        </w:rPr>
      </w:pPr>
    </w:p>
    <w:p w14:paraId="40362D78" w14:textId="77777777" w:rsidR="00B256B1" w:rsidRPr="00B8721A" w:rsidRDefault="00B256B1" w:rsidP="00B8721A">
      <w:pPr>
        <w:pStyle w:val="21"/>
        <w:ind w:firstLineChars="0"/>
        <w:rPr>
          <w:rFonts w:asciiTheme="minorHAnsi" w:hAnsiTheme="minorHAnsi" w:cstheme="minorHAnsi"/>
        </w:rPr>
      </w:pPr>
      <w:r w:rsidRPr="00B256B1">
        <w:rPr>
          <w:rFonts w:asciiTheme="minorHAnsi" w:hAnsiTheme="minorHAnsi" w:cstheme="minorHAnsi"/>
          <w:noProof/>
          <w:lang w:eastAsia="en-US"/>
        </w:rPr>
        <w:lastRenderedPageBreak/>
        <w:drawing>
          <wp:anchor distT="0" distB="0" distL="114300" distR="114300" simplePos="0" relativeHeight="251658240" behindDoc="0" locked="0" layoutInCell="1" allowOverlap="1" wp14:anchorId="1AE9BD11" wp14:editId="1406EF19">
            <wp:simplePos x="0" y="0"/>
            <wp:positionH relativeFrom="column">
              <wp:posOffset>10057</wp:posOffset>
            </wp:positionH>
            <wp:positionV relativeFrom="paragraph">
              <wp:posOffset>90153</wp:posOffset>
            </wp:positionV>
            <wp:extent cx="5266944" cy="261518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b="11912"/>
                    <a:stretch/>
                  </pic:blipFill>
                  <pic:spPr bwMode="auto">
                    <a:xfrm>
                      <a:off x="0" y="0"/>
                      <a:ext cx="5266944" cy="26151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7B188D" w14:textId="77777777" w:rsidR="0018789E" w:rsidRDefault="0018789E" w:rsidP="0018789E">
      <w:pPr>
        <w:pStyle w:val="3"/>
      </w:pPr>
      <w:bookmarkStart w:id="16" w:name="_Toc76373217"/>
      <w:r>
        <w:t>Survey Results</w:t>
      </w:r>
      <w:bookmarkEnd w:id="16"/>
    </w:p>
    <w:p w14:paraId="0090AF6B" w14:textId="77777777" w:rsidR="00BC0E3F" w:rsidRPr="004560BE" w:rsidRDefault="00BC0E3F" w:rsidP="00BC0E3F">
      <w:pPr>
        <w:pStyle w:val="af9"/>
        <w:numPr>
          <w:ilvl w:val="0"/>
          <w:numId w:val="7"/>
        </w:numPr>
        <w:rPr>
          <w:rFonts w:asciiTheme="minorHAnsi" w:hAnsiTheme="minorHAnsi" w:cstheme="minorHAnsi"/>
          <w:b/>
          <w:bCs/>
          <w:sz w:val="22"/>
          <w:szCs w:val="20"/>
        </w:rPr>
      </w:pPr>
      <w:r w:rsidRPr="004560BE">
        <w:rPr>
          <w:rFonts w:asciiTheme="minorHAnsi" w:hAnsiTheme="minorHAnsi" w:cstheme="minorHAnsi"/>
          <w:b/>
          <w:bCs/>
          <w:sz w:val="22"/>
          <w:szCs w:val="20"/>
        </w:rPr>
        <w:t>Current overall progress</w:t>
      </w:r>
    </w:p>
    <w:p w14:paraId="49A64708" w14:textId="77777777" w:rsidR="00BC0E3F" w:rsidRDefault="00BC0E3F" w:rsidP="00BC0E3F">
      <w:pPr>
        <w:pStyle w:val="af9"/>
        <w:ind w:left="780"/>
        <w:rPr>
          <w:rFonts w:asciiTheme="minorHAnsi" w:hAnsiTheme="minorHAnsi" w:cstheme="minorHAnsi"/>
          <w:sz w:val="22"/>
          <w:szCs w:val="20"/>
        </w:rPr>
      </w:pPr>
      <w:r w:rsidRPr="00AD105C">
        <w:rPr>
          <w:rFonts w:asciiTheme="minorHAnsi" w:hAnsiTheme="minorHAnsi" w:cstheme="minorHAnsi"/>
          <w:noProof/>
          <w:sz w:val="22"/>
          <w:szCs w:val="20"/>
        </w:rPr>
        <w:drawing>
          <wp:inline distT="0" distB="0" distL="0" distR="0" wp14:anchorId="0E26A640" wp14:editId="6933DAEF">
            <wp:extent cx="5702456" cy="1962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6833" cy="1970538"/>
                    </a:xfrm>
                    <a:prstGeom prst="rect">
                      <a:avLst/>
                    </a:prstGeom>
                    <a:noFill/>
                    <a:ln>
                      <a:noFill/>
                    </a:ln>
                  </pic:spPr>
                </pic:pic>
              </a:graphicData>
            </a:graphic>
          </wp:inline>
        </w:drawing>
      </w:r>
    </w:p>
    <w:p w14:paraId="0AFFC95D" w14:textId="77777777" w:rsidR="00BC0E3F" w:rsidRPr="004560BE" w:rsidRDefault="00BC0E3F" w:rsidP="00BC0E3F">
      <w:pPr>
        <w:pStyle w:val="af9"/>
        <w:ind w:left="780"/>
        <w:jc w:val="center"/>
        <w:rPr>
          <w:rFonts w:asciiTheme="minorHAnsi" w:hAnsiTheme="minorHAnsi" w:cstheme="minorHAnsi"/>
          <w:sz w:val="22"/>
          <w:szCs w:val="20"/>
        </w:rPr>
      </w:pPr>
      <w:r w:rsidRPr="00183A3F">
        <w:rPr>
          <w:rFonts w:asciiTheme="minorHAnsi" w:eastAsiaTheme="minorEastAsia" w:hAnsiTheme="minorHAnsi" w:cstheme="minorHAnsi"/>
          <w:sz w:val="22"/>
          <w:szCs w:val="20"/>
          <w:lang w:eastAsia="zh-CN"/>
        </w:rPr>
        <w:t>Figure</w:t>
      </w:r>
      <w:r w:rsidRPr="00183A3F">
        <w:rPr>
          <w:rFonts w:asciiTheme="minorHAnsi" w:hAnsiTheme="minorHAnsi" w:cstheme="minorHAnsi"/>
          <w:sz w:val="22"/>
          <w:szCs w:val="20"/>
        </w:rPr>
        <w:t>1</w:t>
      </w:r>
      <w:r>
        <w:rPr>
          <w:rFonts w:asciiTheme="minorHAnsi" w:hAnsiTheme="minorHAnsi" w:cstheme="minorHAnsi"/>
          <w:sz w:val="22"/>
          <w:szCs w:val="20"/>
        </w:rPr>
        <w:t xml:space="preserve"> </w:t>
      </w:r>
      <w:r w:rsidRPr="00AD105C">
        <w:rPr>
          <w:rFonts w:asciiTheme="minorHAnsi" w:hAnsiTheme="minorHAnsi" w:cstheme="minorHAnsi"/>
          <w:sz w:val="22"/>
          <w:szCs w:val="20"/>
        </w:rPr>
        <w:t></w:t>
      </w:r>
      <w:r w:rsidRPr="00AD105C">
        <w:rPr>
          <w:rFonts w:asciiTheme="minorHAnsi" w:hAnsiTheme="minorHAnsi" w:cstheme="minorHAnsi"/>
          <w:sz w:val="22"/>
          <w:szCs w:val="20"/>
        </w:rPr>
        <w:tab/>
        <w:t>Current overall progress</w:t>
      </w:r>
    </w:p>
    <w:p w14:paraId="11DCB05B" w14:textId="77777777" w:rsidR="00BC0E3F" w:rsidRDefault="00BC0E3F" w:rsidP="00BC0E3F">
      <w:pPr>
        <w:pStyle w:val="af9"/>
        <w:ind w:left="780"/>
        <w:rPr>
          <w:rFonts w:asciiTheme="minorHAnsi" w:hAnsiTheme="minorHAnsi" w:cstheme="minorHAnsi"/>
          <w:sz w:val="22"/>
          <w:szCs w:val="20"/>
        </w:rPr>
      </w:pPr>
      <w:r w:rsidRPr="00183A3F">
        <w:rPr>
          <w:rFonts w:asciiTheme="minorHAnsi" w:eastAsiaTheme="minorEastAsia" w:hAnsiTheme="minorHAnsi" w:cstheme="minorHAnsi"/>
          <w:sz w:val="22"/>
          <w:szCs w:val="20"/>
          <w:lang w:eastAsia="zh-CN"/>
        </w:rPr>
        <w:t>AS</w:t>
      </w:r>
      <w:r w:rsidRPr="00183A3F">
        <w:rPr>
          <w:rFonts w:asciiTheme="minorHAnsi" w:hAnsiTheme="minorHAnsi" w:cstheme="minorHAnsi"/>
          <w:sz w:val="22"/>
          <w:szCs w:val="20"/>
        </w:rPr>
        <w:t xml:space="preserve"> </w:t>
      </w:r>
      <w:r w:rsidRPr="00480516">
        <w:rPr>
          <w:rFonts w:asciiTheme="minorHAnsi" w:hAnsiTheme="minorHAnsi" w:cstheme="minorHAnsi"/>
          <w:sz w:val="22"/>
          <w:szCs w:val="20"/>
        </w:rPr>
        <w:t>shown in Figure 1</w:t>
      </w:r>
      <w:r>
        <w:rPr>
          <w:rFonts w:asciiTheme="minorHAnsi" w:eastAsia="宋体" w:hAnsiTheme="minorHAnsi" w:cstheme="minorHAnsi" w:hint="eastAsia"/>
          <w:sz w:val="22"/>
          <w:szCs w:val="20"/>
          <w:lang w:eastAsia="zh-CN"/>
        </w:rPr>
        <w:t>,</w:t>
      </w:r>
      <w:r>
        <w:rPr>
          <w:rFonts w:asciiTheme="minorHAnsi" w:eastAsia="宋体" w:hAnsiTheme="minorHAnsi" w:cstheme="minorHAnsi"/>
          <w:sz w:val="22"/>
          <w:szCs w:val="20"/>
          <w:lang w:eastAsia="zh-CN"/>
        </w:rPr>
        <w:t xml:space="preserve"> </w:t>
      </w:r>
      <w:r w:rsidRPr="00183A3F">
        <w:rPr>
          <w:rFonts w:asciiTheme="minorHAnsi" w:hAnsiTheme="minorHAnsi" w:cstheme="minorHAnsi"/>
          <w:sz w:val="22"/>
          <w:szCs w:val="20"/>
        </w:rPr>
        <w:t>v</w:t>
      </w:r>
      <w:r w:rsidRPr="00AD105C">
        <w:rPr>
          <w:rFonts w:asciiTheme="minorHAnsi" w:hAnsiTheme="minorHAnsi" w:cstheme="minorHAnsi"/>
          <w:sz w:val="22"/>
          <w:szCs w:val="20"/>
        </w:rPr>
        <w:t xml:space="preserve">iewed at the Operators and Digital Service Providers Perspectives, in six levels, from manual operation to fully autonomous, most operators are at the Assisted Operation &amp; Maintenance level of autonomous network, in this autonomous level </w:t>
      </w:r>
      <w:r>
        <w:rPr>
          <w:rFonts w:asciiTheme="minorHAnsi" w:hAnsiTheme="minorHAnsi" w:cstheme="minorHAnsi"/>
          <w:sz w:val="22"/>
          <w:szCs w:val="20"/>
        </w:rPr>
        <w:t>t</w:t>
      </w:r>
      <w:r w:rsidRPr="00AD105C">
        <w:rPr>
          <w:rFonts w:asciiTheme="minorHAnsi" w:hAnsiTheme="minorHAnsi" w:cstheme="minorHAnsi"/>
          <w:sz w:val="22"/>
          <w:szCs w:val="20"/>
        </w:rPr>
        <w:t>he system executes a specific, repetitive subtask based on pre-configuration in order to increase execution efficiency. Only about a quarter of operators and digital service providers are at conditional autonomous level or above.</w:t>
      </w:r>
    </w:p>
    <w:p w14:paraId="5A66560B" w14:textId="77777777" w:rsidR="00BC0E3F" w:rsidRPr="00183A3F" w:rsidRDefault="00BC0E3F" w:rsidP="00BC0E3F">
      <w:pPr>
        <w:pStyle w:val="af9"/>
        <w:ind w:left="780"/>
        <w:rPr>
          <w:rFonts w:asciiTheme="minorHAnsi" w:hAnsiTheme="minorHAnsi" w:cstheme="minorHAnsi"/>
          <w:sz w:val="22"/>
          <w:szCs w:val="20"/>
        </w:rPr>
      </w:pPr>
      <w:r w:rsidRPr="00183A3F">
        <w:rPr>
          <w:rFonts w:asciiTheme="minorHAnsi" w:hAnsiTheme="minorHAnsi" w:cstheme="minorHAnsi"/>
          <w:sz w:val="22"/>
          <w:szCs w:val="20"/>
        </w:rPr>
        <w:t xml:space="preserve">And viewed at Manufacturers perspective, most manufacturers have adopted some AI technology in their network. At pilot R&amp;D and application phase. Only 15% of the manufacturers Have a long-term plan for scale adoption into their infrastructure or product. </w:t>
      </w:r>
    </w:p>
    <w:p w14:paraId="22FFCCAC" w14:textId="77777777" w:rsidR="00BC0E3F" w:rsidRPr="004560BE" w:rsidRDefault="00BC0E3F" w:rsidP="00BC0E3F">
      <w:pPr>
        <w:pStyle w:val="af9"/>
        <w:numPr>
          <w:ilvl w:val="0"/>
          <w:numId w:val="7"/>
        </w:numPr>
        <w:rPr>
          <w:rFonts w:ascii="Calibri" w:hAnsi="Calibri" w:cs="Calibri"/>
          <w:b/>
          <w:bCs/>
          <w:sz w:val="22"/>
          <w:szCs w:val="20"/>
        </w:rPr>
      </w:pPr>
      <w:r w:rsidRPr="004560BE">
        <w:rPr>
          <w:rFonts w:ascii="Calibri" w:hAnsi="Calibri" w:cs="Calibri"/>
          <w:b/>
          <w:bCs/>
        </w:rPr>
        <w:lastRenderedPageBreak/>
        <w:t>Strategy for improving network intelligence</w:t>
      </w:r>
    </w:p>
    <w:p w14:paraId="4A5BB2CF" w14:textId="77777777" w:rsidR="00BC0E3F" w:rsidRDefault="00BC0E3F" w:rsidP="00BC0E3F">
      <w:pPr>
        <w:pStyle w:val="af9"/>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6C155D">
        <w:rPr>
          <w:rFonts w:ascii="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3EDC37FC" wp14:editId="215CA161">
            <wp:extent cx="6218852" cy="10953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8852" cy="1095375"/>
                    </a:xfrm>
                    <a:prstGeom prst="rect">
                      <a:avLst/>
                    </a:prstGeom>
                    <a:noFill/>
                    <a:ln>
                      <a:noFill/>
                    </a:ln>
                  </pic:spPr>
                </pic:pic>
              </a:graphicData>
            </a:graphic>
          </wp:inline>
        </w:drawing>
      </w:r>
    </w:p>
    <w:p w14:paraId="3AE77E40" w14:textId="77777777" w:rsidR="00BC0E3F" w:rsidRDefault="00BC0E3F" w:rsidP="00BC0E3F">
      <w:pPr>
        <w:pStyle w:val="af9"/>
        <w:rPr>
          <w:rFonts w:ascii="Calibri" w:hAnsi="Calibri" w:cs="Calibri"/>
          <w:sz w:val="22"/>
          <w:szCs w:val="20"/>
        </w:rPr>
      </w:pPr>
      <w:r w:rsidRPr="006C155D">
        <w:rPr>
          <w:rFonts w:ascii="Calibri" w:hAnsi="Calibri" w:cs="Calibri"/>
          <w:noProof/>
          <w:sz w:val="22"/>
          <w:szCs w:val="20"/>
        </w:rPr>
        <w:drawing>
          <wp:inline distT="0" distB="0" distL="0" distR="0" wp14:anchorId="79A7D01D" wp14:editId="35E7EC7C">
            <wp:extent cx="6229350" cy="96372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6918" cy="975727"/>
                    </a:xfrm>
                    <a:prstGeom prst="rect">
                      <a:avLst/>
                    </a:prstGeom>
                    <a:noFill/>
                    <a:ln>
                      <a:noFill/>
                    </a:ln>
                  </pic:spPr>
                </pic:pic>
              </a:graphicData>
            </a:graphic>
          </wp:inline>
        </w:drawing>
      </w:r>
    </w:p>
    <w:p w14:paraId="5DE328ED" w14:textId="2BBD3878" w:rsidR="00BC0E3F" w:rsidRDefault="00BC0E3F" w:rsidP="00BC0E3F">
      <w:pPr>
        <w:pStyle w:val="af9"/>
        <w:jc w:val="center"/>
        <w:rPr>
          <w:rFonts w:ascii="Calibri" w:eastAsiaTheme="minorEastAsia" w:hAnsi="Calibri" w:cs="Calibri"/>
          <w:sz w:val="22"/>
          <w:szCs w:val="20"/>
          <w:lang w:eastAsia="zh-CN"/>
        </w:rPr>
      </w:pPr>
      <w:r>
        <w:rPr>
          <w:rFonts w:ascii="Calibri" w:eastAsiaTheme="minorEastAsia" w:hAnsi="Calibri" w:cs="Calibri"/>
          <w:sz w:val="22"/>
          <w:szCs w:val="20"/>
          <w:lang w:eastAsia="zh-CN"/>
        </w:rPr>
        <w:t>Figure</w:t>
      </w:r>
      <w:r>
        <w:rPr>
          <w:rFonts w:ascii="Calibri" w:eastAsiaTheme="minorEastAsia" w:hAnsi="Calibri" w:cs="Calibri"/>
          <w:sz w:val="22"/>
          <w:szCs w:val="20"/>
          <w:lang w:eastAsia="zh-CN"/>
        </w:rPr>
        <w:t xml:space="preserve"> </w:t>
      </w:r>
      <w:r>
        <w:rPr>
          <w:rFonts w:ascii="Calibri" w:eastAsiaTheme="minorEastAsia" w:hAnsi="Calibri" w:cs="Calibri"/>
          <w:sz w:val="22"/>
          <w:szCs w:val="20"/>
          <w:lang w:eastAsia="zh-CN"/>
        </w:rPr>
        <w:t xml:space="preserve">2 </w:t>
      </w:r>
      <w:r w:rsidRPr="006C155D">
        <w:rPr>
          <w:rFonts w:ascii="Calibri" w:eastAsiaTheme="minorEastAsia" w:hAnsi="Calibri" w:cs="Calibri"/>
          <w:sz w:val="22"/>
          <w:szCs w:val="20"/>
          <w:lang w:eastAsia="zh-CN"/>
        </w:rPr>
        <w:t>Strategy for improving network intelligence</w:t>
      </w:r>
    </w:p>
    <w:p w14:paraId="6EA5F778" w14:textId="77777777" w:rsidR="00BC0E3F" w:rsidRPr="005826E7" w:rsidRDefault="00BC0E3F" w:rsidP="00BC0E3F">
      <w:pPr>
        <w:pStyle w:val="af9"/>
        <w:ind w:left="780"/>
        <w:rPr>
          <w:rFonts w:ascii="Calibri" w:hAnsi="Calibri" w:cs="Calibri"/>
          <w:sz w:val="22"/>
          <w:szCs w:val="20"/>
        </w:rPr>
      </w:pPr>
      <w:r w:rsidRPr="005826E7">
        <w:rPr>
          <w:rFonts w:ascii="Calibri" w:hAnsi="Calibri" w:cs="Calibri"/>
          <w:sz w:val="22"/>
          <w:szCs w:val="20"/>
        </w:rPr>
        <w:t xml:space="preserve">Respectively to extract the Manufacturers, operators and digital service provider sample, observed the evolution trend for different R&amp;D phase of network intelligent collaborative strategy adopted by the company, we can find that the higher research and development phase, The higher the percentage of adopting the strategy that Build an AI platform suitable for all intelligent network application scenarios. rather than coordinate different vendor solutions at the network element level, or implement an end-to-end process using AI tools. </w:t>
      </w:r>
    </w:p>
    <w:p w14:paraId="70139B98" w14:textId="77777777" w:rsidR="00BC0E3F" w:rsidRPr="005826E7" w:rsidRDefault="00BC0E3F" w:rsidP="00BC0E3F">
      <w:pPr>
        <w:pStyle w:val="af9"/>
        <w:ind w:left="780"/>
        <w:rPr>
          <w:rFonts w:ascii="Calibri" w:hAnsi="Calibri" w:cs="Calibri"/>
          <w:sz w:val="22"/>
          <w:szCs w:val="20"/>
        </w:rPr>
      </w:pPr>
      <w:r w:rsidRPr="005826E7">
        <w:rPr>
          <w:rFonts w:ascii="Calibri" w:hAnsi="Calibri" w:cs="Calibri"/>
          <w:sz w:val="22"/>
          <w:szCs w:val="20"/>
        </w:rPr>
        <w:t>Respectively to extract the Manufacturers, operators and digital service provider sample, observed for the autonomous level achieved by companies with different introduction strategies, we can find that the company which Build a unified AI platform suitable for all intelligent network application scenarios have a relatively higher level of network autonomous. and company that achieve conditional autonomous level all choose the adopt a unified platform strategy for improving network intelligence.</w:t>
      </w:r>
    </w:p>
    <w:p w14:paraId="3B4510BA" w14:textId="77777777" w:rsidR="00BC0E3F" w:rsidRPr="00183A3F" w:rsidRDefault="00BC0E3F" w:rsidP="00BC0E3F">
      <w:pPr>
        <w:pStyle w:val="af9"/>
        <w:ind w:left="780"/>
        <w:rPr>
          <w:rFonts w:ascii="Calibri" w:hAnsi="Calibri" w:cs="Calibri"/>
          <w:sz w:val="22"/>
          <w:szCs w:val="20"/>
        </w:rPr>
      </w:pPr>
      <w:r w:rsidRPr="005826E7">
        <w:rPr>
          <w:rFonts w:ascii="Calibri" w:hAnsi="Calibri" w:cs="Calibri"/>
          <w:sz w:val="22"/>
          <w:szCs w:val="20"/>
        </w:rPr>
        <w:t>Investigating the functions that need to be provided by the intelligent general platform of the network, we get the results as follows, most of the respondents responded they will through a unified intelligent platform to Provide basic AI algorithms, algorithm frameworks, training capabilities, etc., About 60%. More than half of the respondents responded they more focus on the Define data access capabilities and provide raw data, training data and subject data to other functions or capabilities through access and processing of external data sources. Less than half of the feedback network intelligent general platform needs to provide functions including - Based on intelligent network capabilities, provide common business capabilities and applications, and Unified R&amp;D and deployment of general intelligent network capabilities for various intelligent network applications, and provision of trusted AI capabilities.</w:t>
      </w:r>
    </w:p>
    <w:p w14:paraId="639F88CF" w14:textId="77777777" w:rsidR="00BC0E3F" w:rsidRPr="004560BE" w:rsidRDefault="00BC0E3F" w:rsidP="00BC0E3F">
      <w:pPr>
        <w:pStyle w:val="af9"/>
        <w:numPr>
          <w:ilvl w:val="0"/>
          <w:numId w:val="7"/>
        </w:numPr>
        <w:rPr>
          <w:rFonts w:ascii="Calibri" w:eastAsiaTheme="minorEastAsia" w:hAnsi="Calibri" w:cs="Calibri"/>
          <w:b/>
          <w:bCs/>
          <w:sz w:val="22"/>
          <w:szCs w:val="20"/>
          <w:lang w:eastAsia="zh-CN"/>
        </w:rPr>
      </w:pPr>
      <w:r w:rsidRPr="004560BE">
        <w:rPr>
          <w:rFonts w:ascii="Calibri" w:eastAsiaTheme="minorEastAsia" w:hAnsi="Calibri" w:cs="Calibri"/>
          <w:b/>
          <w:bCs/>
          <w:sz w:val="22"/>
          <w:szCs w:val="20"/>
          <w:lang w:eastAsia="zh-CN"/>
        </w:rPr>
        <w:lastRenderedPageBreak/>
        <w:t>Requirements of application scenarios</w:t>
      </w:r>
    </w:p>
    <w:p w14:paraId="7A5053D9" w14:textId="77777777" w:rsidR="00BC0E3F" w:rsidRDefault="00BC0E3F" w:rsidP="00BC0E3F">
      <w:pPr>
        <w:pStyle w:val="af9"/>
        <w:ind w:leftChars="255" w:left="561"/>
        <w:rPr>
          <w:rFonts w:ascii="Calibri" w:eastAsiaTheme="minorEastAsia" w:hAnsi="Calibri" w:cs="Calibri"/>
          <w:sz w:val="22"/>
          <w:szCs w:val="20"/>
          <w:lang w:eastAsia="zh-CN"/>
        </w:rPr>
      </w:pPr>
      <w:r w:rsidRPr="005826E7">
        <w:rPr>
          <w:rFonts w:ascii="Calibri" w:eastAsiaTheme="minorEastAsia" w:hAnsi="Calibri" w:cs="Calibri"/>
          <w:noProof/>
          <w:sz w:val="22"/>
          <w:szCs w:val="20"/>
          <w:lang w:eastAsia="zh-CN"/>
        </w:rPr>
        <w:drawing>
          <wp:inline distT="0" distB="0" distL="0" distR="0" wp14:anchorId="1D6825F1" wp14:editId="3F8460AC">
            <wp:extent cx="5534055" cy="21240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6266" cy="2124924"/>
                    </a:xfrm>
                    <a:prstGeom prst="rect">
                      <a:avLst/>
                    </a:prstGeom>
                    <a:noFill/>
                    <a:ln>
                      <a:noFill/>
                    </a:ln>
                  </pic:spPr>
                </pic:pic>
              </a:graphicData>
            </a:graphic>
          </wp:inline>
        </w:drawing>
      </w:r>
    </w:p>
    <w:p w14:paraId="76ADA630" w14:textId="32EB2C8F" w:rsidR="00BC0E3F" w:rsidRDefault="00BC0E3F" w:rsidP="00BC0E3F">
      <w:pPr>
        <w:pStyle w:val="af9"/>
        <w:ind w:leftChars="255" w:left="561"/>
        <w:jc w:val="center"/>
        <w:rPr>
          <w:rFonts w:ascii="Calibri" w:eastAsiaTheme="minorEastAsia" w:hAnsi="Calibri" w:cs="Calibri"/>
          <w:sz w:val="22"/>
          <w:szCs w:val="20"/>
          <w:lang w:eastAsia="zh-CN"/>
        </w:rPr>
      </w:pPr>
      <w:r>
        <w:rPr>
          <w:rFonts w:ascii="Calibri" w:eastAsiaTheme="minorEastAsia" w:hAnsi="Calibri" w:cs="Calibri"/>
          <w:sz w:val="22"/>
          <w:szCs w:val="20"/>
          <w:lang w:eastAsia="zh-CN"/>
        </w:rPr>
        <w:t>Figure</w:t>
      </w:r>
      <w:r>
        <w:rPr>
          <w:rFonts w:ascii="Calibri" w:eastAsiaTheme="minorEastAsia" w:hAnsi="Calibri" w:cs="Calibri"/>
          <w:sz w:val="22"/>
          <w:szCs w:val="20"/>
          <w:lang w:eastAsia="zh-CN"/>
        </w:rPr>
        <w:t xml:space="preserve"> </w:t>
      </w:r>
      <w:r>
        <w:rPr>
          <w:rFonts w:ascii="Calibri" w:eastAsiaTheme="minorEastAsia" w:hAnsi="Calibri" w:cs="Calibri"/>
          <w:sz w:val="22"/>
          <w:szCs w:val="20"/>
          <w:lang w:eastAsia="zh-CN"/>
        </w:rPr>
        <w:t xml:space="preserve">3 </w:t>
      </w:r>
      <w:r w:rsidRPr="005826E7">
        <w:rPr>
          <w:rFonts w:ascii="Calibri" w:eastAsiaTheme="minorEastAsia" w:hAnsi="Calibri" w:cs="Calibri"/>
          <w:sz w:val="22"/>
          <w:szCs w:val="20"/>
          <w:lang w:eastAsia="zh-CN"/>
        </w:rPr>
        <w:t>Requirements of application scenarios</w:t>
      </w:r>
    </w:p>
    <w:p w14:paraId="7ECD711A" w14:textId="77777777" w:rsidR="00BC0E3F" w:rsidRPr="005826E7" w:rsidRDefault="00BC0E3F" w:rsidP="00BC0E3F">
      <w:pPr>
        <w:pStyle w:val="af9"/>
        <w:ind w:leftChars="355" w:left="781"/>
        <w:rPr>
          <w:rFonts w:ascii="Calibri" w:eastAsiaTheme="minorEastAsia" w:hAnsi="Calibri" w:cs="Calibri"/>
          <w:sz w:val="22"/>
          <w:szCs w:val="20"/>
          <w:lang w:eastAsia="zh-CN"/>
        </w:rPr>
      </w:pPr>
      <w:r w:rsidRPr="005826E7">
        <w:rPr>
          <w:rFonts w:ascii="Calibri" w:eastAsiaTheme="minorEastAsia" w:hAnsi="Calibri" w:cs="Calibri"/>
          <w:sz w:val="22"/>
          <w:szCs w:val="20"/>
          <w:lang w:eastAsia="zh-CN"/>
        </w:rPr>
        <w:t>We also surveyed the AI application scenarios that respondents were most concerned about, the result is that the top three AI application scenarios are Operations and maintenance, Service Assurance, and Network optimization, due to these scenarios are serving customers and front-line operations. which is the industry being most interested in.</w:t>
      </w:r>
    </w:p>
    <w:p w14:paraId="2A78E16A" w14:textId="77777777" w:rsidR="00BC0E3F" w:rsidRDefault="00BC0E3F" w:rsidP="00BC0E3F">
      <w:pPr>
        <w:pStyle w:val="af9"/>
        <w:ind w:leftChars="355" w:left="781"/>
        <w:rPr>
          <w:rFonts w:ascii="Calibri" w:eastAsiaTheme="minorEastAsia" w:hAnsi="Calibri" w:cs="Calibri"/>
          <w:sz w:val="22"/>
          <w:szCs w:val="20"/>
          <w:lang w:eastAsia="zh-CN"/>
        </w:rPr>
      </w:pPr>
      <w:r w:rsidRPr="005826E7">
        <w:rPr>
          <w:rFonts w:ascii="Calibri" w:eastAsiaTheme="minorEastAsia" w:hAnsi="Calibri" w:cs="Calibri"/>
          <w:sz w:val="22"/>
          <w:szCs w:val="20"/>
          <w:lang w:eastAsia="zh-CN"/>
        </w:rPr>
        <w:t>Autonomous network elements, energy efficiency, and application optimization are generally low in the rankings due to their own difficulty and they are not under operators’ own control. it's not the focus of the industry right now.</w:t>
      </w:r>
    </w:p>
    <w:p w14:paraId="7A6C79CB" w14:textId="77777777" w:rsidR="00BC0E3F" w:rsidRDefault="00BC0E3F" w:rsidP="00BC0E3F">
      <w:pPr>
        <w:pStyle w:val="af9"/>
        <w:numPr>
          <w:ilvl w:val="0"/>
          <w:numId w:val="7"/>
        </w:numPr>
        <w:rPr>
          <w:rFonts w:ascii="Calibri" w:eastAsiaTheme="minorEastAsia" w:hAnsi="Calibri" w:cs="Calibri"/>
          <w:b/>
          <w:bCs/>
          <w:szCs w:val="20"/>
          <w:lang w:eastAsia="zh-CN"/>
        </w:rPr>
      </w:pPr>
      <w:bookmarkStart w:id="17" w:name="_Hlk75267081"/>
      <w:r w:rsidRPr="004560BE">
        <w:rPr>
          <w:rFonts w:ascii="Calibri" w:eastAsiaTheme="minorEastAsia" w:hAnsi="Calibri" w:cs="Calibri"/>
          <w:b/>
          <w:bCs/>
          <w:szCs w:val="20"/>
          <w:lang w:eastAsia="zh-CN"/>
        </w:rPr>
        <w:t>Ecology strategy</w:t>
      </w:r>
    </w:p>
    <w:bookmarkEnd w:id="17"/>
    <w:p w14:paraId="2E895C3B" w14:textId="77777777" w:rsidR="00BC0E3F" w:rsidRDefault="00BC0E3F" w:rsidP="00BC0E3F">
      <w:pPr>
        <w:pStyle w:val="af9"/>
        <w:rPr>
          <w:rFonts w:ascii="Calibri" w:eastAsiaTheme="minorEastAsia" w:hAnsi="Calibri" w:cs="Calibri"/>
          <w:b/>
          <w:bCs/>
          <w:szCs w:val="20"/>
          <w:lang w:eastAsia="zh-CN"/>
        </w:rPr>
      </w:pPr>
      <w:r w:rsidRPr="009A41A4">
        <w:rPr>
          <w:rFonts w:ascii="Calibri" w:eastAsiaTheme="minorEastAsia" w:hAnsi="Calibri" w:cs="Calibri"/>
          <w:b/>
          <w:bCs/>
          <w:noProof/>
          <w:szCs w:val="20"/>
          <w:lang w:eastAsia="zh-CN"/>
        </w:rPr>
        <w:drawing>
          <wp:inline distT="0" distB="0" distL="0" distR="0" wp14:anchorId="547D8352" wp14:editId="6E23BCA6">
            <wp:extent cx="6405913" cy="18764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17150" cy="1879717"/>
                    </a:xfrm>
                    <a:prstGeom prst="rect">
                      <a:avLst/>
                    </a:prstGeom>
                    <a:noFill/>
                    <a:ln>
                      <a:noFill/>
                    </a:ln>
                  </pic:spPr>
                </pic:pic>
              </a:graphicData>
            </a:graphic>
          </wp:inline>
        </w:drawing>
      </w:r>
    </w:p>
    <w:p w14:paraId="66A40418" w14:textId="159AC357" w:rsidR="00BC0E3F" w:rsidRDefault="00BC0E3F" w:rsidP="00BC0E3F">
      <w:pPr>
        <w:pStyle w:val="af9"/>
        <w:jc w:val="center"/>
        <w:rPr>
          <w:rFonts w:ascii="Calibri" w:eastAsiaTheme="minorEastAsia" w:hAnsi="Calibri" w:cs="Calibri"/>
          <w:szCs w:val="20"/>
          <w:lang w:eastAsia="zh-CN"/>
        </w:rPr>
      </w:pPr>
      <w:r w:rsidRPr="004560BE">
        <w:rPr>
          <w:rFonts w:ascii="Calibri" w:eastAsiaTheme="minorEastAsia" w:hAnsi="Calibri" w:cs="Calibri"/>
          <w:szCs w:val="20"/>
          <w:lang w:eastAsia="zh-CN"/>
        </w:rPr>
        <w:t></w:t>
      </w:r>
      <w:r w:rsidRPr="004560BE">
        <w:rPr>
          <w:rFonts w:ascii="Calibri" w:eastAsiaTheme="minorEastAsia" w:hAnsi="Calibri" w:cs="Calibri"/>
          <w:szCs w:val="20"/>
          <w:lang w:eastAsia="zh-CN"/>
        </w:rPr>
        <w:tab/>
      </w:r>
      <w:r>
        <w:rPr>
          <w:rFonts w:ascii="Calibri" w:eastAsiaTheme="minorEastAsia" w:hAnsi="Calibri" w:cs="Calibri"/>
          <w:szCs w:val="20"/>
          <w:lang w:eastAsia="zh-CN"/>
        </w:rPr>
        <w:t>F</w:t>
      </w:r>
      <w:r w:rsidRPr="004560BE">
        <w:rPr>
          <w:rFonts w:ascii="Calibri" w:eastAsiaTheme="minorEastAsia" w:hAnsi="Calibri" w:cs="Calibri"/>
          <w:szCs w:val="20"/>
          <w:lang w:eastAsia="zh-CN"/>
        </w:rPr>
        <w:t>igure</w:t>
      </w:r>
      <w:r>
        <w:rPr>
          <w:rFonts w:ascii="Calibri" w:eastAsiaTheme="minorEastAsia" w:hAnsi="Calibri" w:cs="Calibri"/>
          <w:szCs w:val="20"/>
          <w:lang w:eastAsia="zh-CN"/>
        </w:rPr>
        <w:t xml:space="preserve"> </w:t>
      </w:r>
      <w:r w:rsidRPr="004560BE">
        <w:rPr>
          <w:rFonts w:ascii="Calibri" w:eastAsiaTheme="minorEastAsia" w:hAnsi="Calibri" w:cs="Calibri"/>
          <w:szCs w:val="20"/>
          <w:lang w:eastAsia="zh-CN"/>
        </w:rPr>
        <w:t>4</w:t>
      </w:r>
      <w:r>
        <w:rPr>
          <w:rFonts w:ascii="Calibri" w:eastAsiaTheme="minorEastAsia" w:hAnsi="Calibri" w:cs="Calibri"/>
          <w:szCs w:val="20"/>
          <w:lang w:eastAsia="zh-CN"/>
        </w:rPr>
        <w:t xml:space="preserve"> </w:t>
      </w:r>
      <w:r w:rsidRPr="004560BE">
        <w:rPr>
          <w:rFonts w:ascii="Calibri" w:eastAsiaTheme="minorEastAsia" w:hAnsi="Calibri" w:cs="Calibri"/>
          <w:szCs w:val="20"/>
          <w:lang w:eastAsia="zh-CN"/>
        </w:rPr>
        <w:t>Ecology strategy</w:t>
      </w:r>
    </w:p>
    <w:p w14:paraId="3D3E038E" w14:textId="77777777" w:rsidR="00BC0E3F" w:rsidRPr="004560BE" w:rsidRDefault="00BC0E3F" w:rsidP="00BC0E3F">
      <w:pPr>
        <w:pStyle w:val="af9"/>
        <w:ind w:leftChars="400" w:left="880"/>
        <w:rPr>
          <w:rFonts w:ascii="Calibri" w:eastAsiaTheme="minorEastAsia" w:hAnsi="Calibri" w:cs="Calibri"/>
          <w:sz w:val="22"/>
          <w:szCs w:val="22"/>
          <w:lang w:eastAsia="zh-CN"/>
        </w:rPr>
      </w:pPr>
      <w:r w:rsidRPr="004560BE">
        <w:rPr>
          <w:rFonts w:ascii="Calibri" w:eastAsiaTheme="minorEastAsia" w:hAnsi="Calibri" w:cs="Calibri"/>
          <w:sz w:val="22"/>
          <w:szCs w:val="22"/>
          <w:lang w:eastAsia="zh-CN"/>
        </w:rPr>
        <w:t>As for the Ecology strategy, The primary objects of intelligent network application certification are network service and AI algorithm, they are 31% and 28% respectively. Secondary certification objects are intelligent network elements and applications residing above network layer. about 20% respectively.</w:t>
      </w:r>
    </w:p>
    <w:p w14:paraId="0F1B3B93" w14:textId="77777777" w:rsidR="00BC0E3F" w:rsidRDefault="00BC0E3F" w:rsidP="00BC0E3F">
      <w:pPr>
        <w:pStyle w:val="af9"/>
        <w:ind w:leftChars="400" w:left="880"/>
        <w:rPr>
          <w:rFonts w:ascii="Calibri" w:eastAsiaTheme="minorEastAsia" w:hAnsi="Calibri" w:cs="Calibri"/>
          <w:sz w:val="22"/>
          <w:szCs w:val="22"/>
          <w:lang w:eastAsia="zh-CN"/>
        </w:rPr>
      </w:pPr>
      <w:r w:rsidRPr="004560BE">
        <w:rPr>
          <w:rFonts w:ascii="Calibri" w:eastAsiaTheme="minorEastAsia" w:hAnsi="Calibri" w:cs="Calibri"/>
          <w:sz w:val="22"/>
          <w:szCs w:val="22"/>
          <w:lang w:eastAsia="zh-CN"/>
        </w:rPr>
        <w:lastRenderedPageBreak/>
        <w:t>Building a test and certification service for intelligent network solutions, the most important is to provide effectiveness evaluation and testing system for intelligent applications. Secondly, is to provide an Open intelligent network application certification laboratory, and providing a unified surrounding test environment and General automatic evaluation DevOps pipeline for 3rd party software.</w:t>
      </w:r>
    </w:p>
    <w:p w14:paraId="22C939D7" w14:textId="77777777" w:rsidR="00BC0E3F" w:rsidRPr="004560BE" w:rsidRDefault="00BC0E3F" w:rsidP="00BC0E3F">
      <w:pPr>
        <w:pStyle w:val="af9"/>
        <w:ind w:leftChars="400" w:left="880"/>
        <w:rPr>
          <w:rFonts w:ascii="Calibri" w:eastAsiaTheme="minorEastAsia" w:hAnsi="Calibri" w:cs="Calibri"/>
          <w:sz w:val="22"/>
          <w:szCs w:val="22"/>
          <w:lang w:eastAsia="zh-CN"/>
        </w:rPr>
      </w:pPr>
      <w:r w:rsidRPr="00FC1117">
        <w:rPr>
          <w:rFonts w:ascii="Calibri" w:eastAsiaTheme="minorEastAsia" w:hAnsi="Calibri" w:cs="Calibri"/>
          <w:sz w:val="22"/>
          <w:szCs w:val="22"/>
          <w:lang w:eastAsia="zh-CN"/>
        </w:rPr>
        <w:t>As a result, we need aimed for intelligent network service and network AI algorithm to provide effect certification specification, and also need to provide open network intelligent certification service</w:t>
      </w:r>
    </w:p>
    <w:p w14:paraId="1CBCB2DE" w14:textId="165D2F16" w:rsidR="00BC0E3F" w:rsidRPr="00741579" w:rsidRDefault="00BC0E3F" w:rsidP="00BC0E3F">
      <w:pPr>
        <w:pStyle w:val="af9"/>
        <w:ind w:leftChars="400" w:left="880"/>
        <w:rPr>
          <w:rFonts w:ascii="Calibri" w:eastAsiaTheme="minorEastAsia" w:hAnsi="Calibri" w:cs="Calibri"/>
          <w:sz w:val="22"/>
          <w:szCs w:val="22"/>
          <w:lang w:eastAsia="zh-CN"/>
        </w:rPr>
      </w:pPr>
      <w:r w:rsidRPr="004560BE">
        <w:rPr>
          <w:rFonts w:ascii="Calibri" w:eastAsiaTheme="minorEastAsia" w:hAnsi="Calibri" w:cs="Calibri"/>
          <w:sz w:val="22"/>
          <w:szCs w:val="22"/>
          <w:lang w:eastAsia="zh-CN"/>
        </w:rPr>
        <w:t xml:space="preserve">In terms of survey feedback groups, O-RAN, 3GPP and ITU-T participated the most in standard organizations. 24%, 13%, and 13% of respondents participated, respectively. The </w:t>
      </w:r>
      <w:r w:rsidR="00142474" w:rsidRPr="004560BE">
        <w:rPr>
          <w:rFonts w:ascii="Calibri" w:eastAsiaTheme="minorEastAsia" w:hAnsi="Calibri" w:cs="Calibri"/>
          <w:sz w:val="22"/>
          <w:szCs w:val="22"/>
          <w:lang w:eastAsia="zh-CN"/>
        </w:rPr>
        <w:t>open-source</w:t>
      </w:r>
      <w:r w:rsidRPr="004560BE">
        <w:rPr>
          <w:rFonts w:ascii="Calibri" w:eastAsiaTheme="minorEastAsia" w:hAnsi="Calibri" w:cs="Calibri"/>
          <w:sz w:val="22"/>
          <w:szCs w:val="22"/>
          <w:lang w:eastAsia="zh-CN"/>
        </w:rPr>
        <w:t xml:space="preserve"> communities ONAP, O-RAN accounted for close to half of the participants.,25% and 21% of respondents participated, respectively. </w:t>
      </w:r>
    </w:p>
    <w:p w14:paraId="30542D1B" w14:textId="77777777" w:rsidR="0018789E" w:rsidRDefault="0018789E" w:rsidP="0018789E">
      <w:pPr>
        <w:pStyle w:val="3"/>
      </w:pPr>
      <w:bookmarkStart w:id="18" w:name="_Toc76373218"/>
      <w:r>
        <w:t>Conclusions</w:t>
      </w:r>
      <w:bookmarkEnd w:id="18"/>
    </w:p>
    <w:p w14:paraId="1FE4D489" w14:textId="77777777" w:rsidR="00BC0E3F" w:rsidRPr="00741579" w:rsidRDefault="00BC0E3F" w:rsidP="00BC0E3F">
      <w:pPr>
        <w:pStyle w:val="af9"/>
        <w:numPr>
          <w:ilvl w:val="0"/>
          <w:numId w:val="7"/>
        </w:numPr>
        <w:rPr>
          <w:szCs w:val="22"/>
        </w:rPr>
      </w:pPr>
      <w:r w:rsidRPr="004560BE">
        <w:rPr>
          <w:rFonts w:asciiTheme="minorHAnsi" w:hAnsiTheme="minorHAnsi" w:cstheme="minorHAnsi"/>
          <w:sz w:val="22"/>
          <w:szCs w:val="22"/>
        </w:rPr>
        <w:t>On the whole, the industry intelligence networking transformation is in the initial phase, the level of maturity about intelligent networks is still relatively low.</w:t>
      </w:r>
    </w:p>
    <w:p w14:paraId="28BA5C18" w14:textId="77777777" w:rsidR="00BC0E3F" w:rsidRPr="00741579" w:rsidRDefault="00BC0E3F" w:rsidP="00BC0E3F">
      <w:pPr>
        <w:pStyle w:val="af9"/>
        <w:numPr>
          <w:ilvl w:val="0"/>
          <w:numId w:val="7"/>
        </w:numPr>
        <w:rPr>
          <w:szCs w:val="22"/>
        </w:rPr>
      </w:pPr>
      <w:r w:rsidRPr="004560BE">
        <w:rPr>
          <w:rFonts w:asciiTheme="minorHAnsi" w:hAnsiTheme="minorHAnsi" w:cstheme="minorHAnsi"/>
          <w:sz w:val="22"/>
          <w:szCs w:val="22"/>
        </w:rPr>
        <w:t>The key finding of the strategy of improving intelligent networking is that Leading operators and manufacturers generally adopt a unified AI platform to introduce and coordinate intelligent network applications. The unified platform is conducive to improving the level of autonomous network.</w:t>
      </w:r>
    </w:p>
    <w:p w14:paraId="1AE6EF6A" w14:textId="77777777" w:rsidR="00BC0E3F" w:rsidRDefault="00BC0E3F" w:rsidP="00BC0E3F">
      <w:pPr>
        <w:pStyle w:val="af9"/>
        <w:numPr>
          <w:ilvl w:val="0"/>
          <w:numId w:val="7"/>
        </w:numPr>
        <w:rPr>
          <w:rFonts w:asciiTheme="minorHAnsi" w:hAnsiTheme="minorHAnsi" w:cstheme="minorHAnsi"/>
          <w:sz w:val="22"/>
          <w:szCs w:val="22"/>
        </w:rPr>
      </w:pPr>
      <w:r w:rsidRPr="004560BE">
        <w:rPr>
          <w:rFonts w:asciiTheme="minorHAnsi" w:hAnsiTheme="minorHAnsi" w:cstheme="minorHAnsi"/>
          <w:sz w:val="22"/>
          <w:szCs w:val="22"/>
        </w:rPr>
        <w:t>We should pay more attention to the operations and maintenance, Service Assurance, and Network optimization AI</w:t>
      </w:r>
      <w:r w:rsidRPr="004560BE">
        <w:rPr>
          <w:rFonts w:asciiTheme="minorHAnsi" w:eastAsiaTheme="minorEastAsia" w:hAnsiTheme="minorHAnsi" w:cstheme="minorHAnsi"/>
          <w:sz w:val="22"/>
          <w:szCs w:val="22"/>
          <w:lang w:eastAsia="zh-CN"/>
        </w:rPr>
        <w:t xml:space="preserve"> application scenario, </w:t>
      </w:r>
      <w:r w:rsidRPr="004560BE">
        <w:rPr>
          <w:rFonts w:asciiTheme="minorHAnsi" w:hAnsiTheme="minorHAnsi" w:cstheme="minorHAnsi"/>
          <w:sz w:val="22"/>
          <w:szCs w:val="22"/>
        </w:rPr>
        <w:t>which are the industry most interested in.</w:t>
      </w:r>
    </w:p>
    <w:p w14:paraId="180B235C" w14:textId="27F27107" w:rsidR="0018789E" w:rsidRPr="00BC0E3F" w:rsidRDefault="00BC0E3F" w:rsidP="00BC0E3F">
      <w:pPr>
        <w:pStyle w:val="af9"/>
        <w:numPr>
          <w:ilvl w:val="0"/>
          <w:numId w:val="7"/>
        </w:numPr>
        <w:rPr>
          <w:rFonts w:asciiTheme="minorHAnsi" w:hAnsiTheme="minorHAnsi" w:cstheme="minorHAnsi"/>
          <w:sz w:val="22"/>
          <w:szCs w:val="22"/>
        </w:rPr>
      </w:pPr>
      <w:r w:rsidRPr="00BC0E3F">
        <w:rPr>
          <w:rFonts w:asciiTheme="minorHAnsi" w:hAnsiTheme="minorHAnsi" w:cstheme="minorHAnsi"/>
          <w:sz w:val="22"/>
          <w:szCs w:val="22"/>
        </w:rPr>
        <w:t>For ecology system, the key finding is that industry network intelligence transformation company focuses on participating in the O-RAN, 3GPP SA5 and ITU-T standards organizations, as well as the ONAP, O-RAN and TIP open-source communities. And we need aimed for intelligent network service and network AI algorithm to provide effect certification specification.</w:t>
      </w:r>
    </w:p>
    <w:p w14:paraId="7E583DC9" w14:textId="77777777" w:rsidR="007778E3" w:rsidRPr="001A3676" w:rsidRDefault="007778E3" w:rsidP="007778E3">
      <w:pPr>
        <w:pStyle w:val="1"/>
      </w:pPr>
      <w:bookmarkStart w:id="19" w:name="_Toc76373219"/>
      <w:r>
        <w:t>Intelligent Networking</w:t>
      </w:r>
      <w:r>
        <w:rPr>
          <w:rFonts w:hint="eastAsia"/>
        </w:rPr>
        <w:t xml:space="preserve"> Challenge</w:t>
      </w:r>
      <w:r w:rsidRPr="001A3676">
        <w:t>s</w:t>
      </w:r>
      <w:bookmarkEnd w:id="19"/>
      <w:r w:rsidRPr="001A3676">
        <w:t xml:space="preserve"> </w:t>
      </w:r>
    </w:p>
    <w:p w14:paraId="1B20D02E" w14:textId="77777777" w:rsidR="009A4C49" w:rsidRDefault="009A4C49" w:rsidP="009A4C49">
      <w:pPr>
        <w:rPr>
          <w:ins w:id="20" w:author="yuhan" w:date="2021-07-06T16:36:00Z"/>
        </w:rPr>
      </w:pPr>
      <w:ins w:id="21" w:author="yuhan" w:date="2021-07-06T16:36:00Z">
        <w:r>
          <w:t>There are many challenges in improving network intelligence. From the results of the survey, Operators as the consumers of network intelligent technology, lack of a controllable network experiment environment, shared and open network data sets, AI talent and technical reserves are the long-term common challenges faced by both initial autonomy and higher level. Leading operators generally face the challenge of network element standardization and data normalization.</w:t>
        </w:r>
      </w:ins>
    </w:p>
    <w:p w14:paraId="54DF42EF" w14:textId="77777777" w:rsidR="009A4C49" w:rsidRDefault="009A4C49" w:rsidP="009A4C49">
      <w:pPr>
        <w:rPr>
          <w:ins w:id="22" w:author="yuhan" w:date="2021-07-06T16:36:00Z"/>
        </w:rPr>
      </w:pPr>
      <w:ins w:id="23" w:author="yuhan" w:date="2021-07-06T16:36:00Z">
        <w:r>
          <w:t>From the manufacturer’s perspective, Network element standardization and R&amp;D environment are the common challenges faced by manufacturers at present, do not trust intelligent network control is the main challenge for manufacturers to continue the long-term planning of network intelligent products.</w:t>
        </w:r>
      </w:ins>
    </w:p>
    <w:p w14:paraId="4EEA5CED" w14:textId="77777777" w:rsidR="009A4C49" w:rsidRDefault="009A4C49" w:rsidP="009A4C49">
      <w:pPr>
        <w:rPr>
          <w:ins w:id="24" w:author="yuhan" w:date="2021-07-06T16:36:00Z"/>
        </w:rPr>
      </w:pPr>
      <w:ins w:id="25" w:author="yuhan" w:date="2021-07-06T16:36:00Z">
        <w:r>
          <w:lastRenderedPageBreak/>
          <w:t>Operators need normalized data, with the development of intelligent network, there is a benefit to share data between operators and vendors, how to have a shared data model across the industry is also a big challenge in the intelligent network.</w:t>
        </w:r>
      </w:ins>
    </w:p>
    <w:p w14:paraId="1A473F28" w14:textId="6DB83587" w:rsidR="007778E3" w:rsidRDefault="007778E3" w:rsidP="009A4C49">
      <w:r>
        <w:t xml:space="preserve">With the introduction </w:t>
      </w:r>
      <w:r>
        <w:rPr>
          <w:rFonts w:hint="eastAsia"/>
        </w:rPr>
        <w:t>of NFV</w:t>
      </w:r>
      <w:r>
        <w:t xml:space="preserve"> architectures</w:t>
      </w:r>
      <w:r>
        <w:rPr>
          <w:rFonts w:hint="eastAsia"/>
        </w:rPr>
        <w:t>, the r</w:t>
      </w:r>
      <w:r w:rsidRPr="00E92CC7">
        <w:t xml:space="preserve">esource pool and network element tests </w:t>
      </w:r>
      <w:r>
        <w:t>need to be</w:t>
      </w:r>
      <w:r w:rsidRPr="00E92CC7">
        <w:t xml:space="preserve"> conducted separately.</w:t>
      </w:r>
      <w:r>
        <w:rPr>
          <w:rFonts w:hint="eastAsia"/>
        </w:rPr>
        <w:t xml:space="preserve"> </w:t>
      </w:r>
      <w:r>
        <w:t xml:space="preserve">Because </w:t>
      </w:r>
      <w:r>
        <w:rPr>
          <w:rFonts w:hint="eastAsia"/>
        </w:rPr>
        <w:t>p</w:t>
      </w:r>
      <w:r w:rsidRPr="00E92CC7">
        <w:t>airing tests are needed between resource pools and network elements</w:t>
      </w:r>
      <w:r>
        <w:rPr>
          <w:rFonts w:hint="eastAsia"/>
        </w:rPr>
        <w:t xml:space="preserve"> </w:t>
      </w:r>
      <w:r>
        <w:t>that by necessity</w:t>
      </w:r>
      <w:r>
        <w:rPr>
          <w:rFonts w:hint="eastAsia"/>
        </w:rPr>
        <w:t xml:space="preserve"> i</w:t>
      </w:r>
      <w:r>
        <w:t>ncreases both the</w:t>
      </w:r>
      <w:r w:rsidRPr="00717E7B">
        <w:t xml:space="preserve"> test types and </w:t>
      </w:r>
      <w:r>
        <w:t xml:space="preserve">the </w:t>
      </w:r>
      <w:r w:rsidRPr="00717E7B">
        <w:t>frequency</w:t>
      </w:r>
      <w:r>
        <w:t xml:space="preserve"> of the testing</w:t>
      </w:r>
      <w:r>
        <w:rPr>
          <w:rFonts w:hint="eastAsia"/>
        </w:rPr>
        <w:t>.</w:t>
      </w:r>
    </w:p>
    <w:p w14:paraId="3A4EB42E" w14:textId="77777777" w:rsidR="00E208E8" w:rsidRDefault="00E208E8" w:rsidP="007778E3">
      <w:r>
        <w:t xml:space="preserve">AI and machine learning is pretty new. Many telcos have done </w:t>
      </w:r>
      <w:proofErr w:type="spellStart"/>
      <w:r>
        <w:t>optimisation</w:t>
      </w:r>
      <w:proofErr w:type="spellEnd"/>
      <w:r>
        <w:t xml:space="preserve"> by hand over the years – looking at historic data and tweaking networks – but what has changed recently is the ability to do it more in real time. The tech is still evolving and the adoption is still evolving.</w:t>
      </w:r>
    </w:p>
    <w:p w14:paraId="78630999" w14:textId="77777777" w:rsidR="00CB36D3" w:rsidRPr="00CB36D3" w:rsidRDefault="00CB36D3" w:rsidP="00CB36D3">
      <w:r w:rsidRPr="00CB36D3">
        <w:t>Network management needs to be turned on its head.  There are opportunities to inject intelligence at all these different points, from the customer experience, automatic portals that anticipate customers’ needs and interests at the front end.</w:t>
      </w:r>
    </w:p>
    <w:p w14:paraId="0A7417F7" w14:textId="77777777" w:rsidR="00CB36D3" w:rsidRDefault="00CB36D3" w:rsidP="00CB36D3">
      <w:r w:rsidRPr="00CB36D3">
        <w:t xml:space="preserve">From the operator’s perspective, the more fruitful targets for automation and AI are on the infrastructure end, the operations and network management. </w:t>
      </w:r>
      <w:r w:rsidRPr="00CB36D3">
        <w:rPr>
          <w:lang w:val="en-GB"/>
        </w:rPr>
        <w:t>AI and machine learning is pretty new.</w:t>
      </w:r>
    </w:p>
    <w:p w14:paraId="22C80911" w14:textId="77777777" w:rsidR="007778E3" w:rsidRDefault="007778E3" w:rsidP="007778E3"/>
    <w:p w14:paraId="6F109CB3" w14:textId="77777777" w:rsidR="007778E3" w:rsidRDefault="007778E3" w:rsidP="007778E3">
      <w:pPr>
        <w:pStyle w:val="1"/>
      </w:pPr>
      <w:bookmarkStart w:id="26" w:name="_Toc76373220"/>
      <w:r>
        <w:t>Feasibility</w:t>
      </w:r>
      <w:bookmarkEnd w:id="26"/>
      <w:r>
        <w:t xml:space="preserve"> </w:t>
      </w:r>
    </w:p>
    <w:p w14:paraId="6B5882D3" w14:textId="77777777" w:rsidR="00E208E8" w:rsidRPr="008D7467" w:rsidRDefault="007778E3" w:rsidP="00E208E8">
      <w:pPr>
        <w:rPr>
          <w:b/>
        </w:rPr>
      </w:pPr>
      <w:r>
        <w:t xml:space="preserve">Using the </w:t>
      </w:r>
      <w:r w:rsidR="00BB5A6B">
        <w:t xml:space="preserve">results from the survey </w:t>
      </w:r>
      <w:r>
        <w:t xml:space="preserve">s to automate the following elements to be successful: </w:t>
      </w:r>
      <w:r w:rsidRPr="00AE7A80">
        <w:t xml:space="preserve">test environment </w:t>
      </w:r>
      <w:r w:rsidR="00E208E8" w:rsidRPr="008D7467">
        <w:rPr>
          <w:b/>
        </w:rPr>
        <w:t>What would you say is the most important principle of rolling out AI and machine learning within a telco?</w:t>
      </w:r>
    </w:p>
    <w:p w14:paraId="3D9FC5F9" w14:textId="77777777" w:rsidR="00E208E8" w:rsidRDefault="00E208E8" w:rsidP="00E208E8">
      <w:r>
        <w:t>Test! Don’t be afraid to go out there and do it. Performance testing is very important – this is not something the vendors particularly like, but at Verizon we find we need to do deep testing before we can roll anything out to our customers. We do extensive integration testing, putting the components into a lab and beating the hell out of them to see when failover occurs, which means that we can be comfortable supporting our customer SLAs.</w:t>
      </w:r>
    </w:p>
    <w:p w14:paraId="357ABBE5" w14:textId="77777777" w:rsidR="00E208E8" w:rsidRDefault="00E208E8" w:rsidP="00E208E8">
      <w:r>
        <w:t xml:space="preserve">Many vendors cannot do this kind of deep testing, as we are testing on real, production networks. This is different from pumping data through in a lab. We have found that vendors converting from physical to virtual hardware often do not understand what needs to go into that </w:t>
      </w:r>
      <w:proofErr w:type="spellStart"/>
      <w:r>
        <w:t>virtualisation</w:t>
      </w:r>
      <w:proofErr w:type="spellEnd"/>
      <w:r>
        <w:t xml:space="preserve"> – you can’t snap your fingers and put an ISO on there, you really have to tune it. You have to add DPDK, SR-IOV capability, and other types of tuning to make sure it works with the </w:t>
      </w:r>
      <w:proofErr w:type="spellStart"/>
      <w:r>
        <w:t>virtualised</w:t>
      </w:r>
      <w:proofErr w:type="spellEnd"/>
      <w:r>
        <w:t xml:space="preserve"> infrastructure.</w:t>
      </w:r>
    </w:p>
    <w:p w14:paraId="4087233F" w14:textId="77777777" w:rsidR="00BB5A6B" w:rsidRDefault="00BB5A6B" w:rsidP="007778E3"/>
    <w:p w14:paraId="1B6006AC" w14:textId="77777777" w:rsidR="00CB36D3" w:rsidRPr="00CB36D3" w:rsidRDefault="00CB36D3" w:rsidP="00CB36D3">
      <w:r w:rsidRPr="00CB36D3">
        <w:t>Yes, we have come a long way in building the intelligent network, but don’t be fooled, the Real-Time enterprise requires lots of integration work to pull together all the components that are needed to support it.  It is not just a matter of dropping in some new equipment; it requires fundamental changes to the very business delivery model itself. The very nature of how we support networks has to change. And not only one component has to change, but all the piece parts need to change in a coordinated manner.</w:t>
      </w:r>
    </w:p>
    <w:p w14:paraId="4DECC5B5" w14:textId="77777777" w:rsidR="00CB36D3" w:rsidRPr="00CB36D3" w:rsidRDefault="00CB36D3" w:rsidP="00CB36D3">
      <w:r w:rsidRPr="00CB36D3">
        <w:t>We acknowledge doing what has done already may appear to be simple. Just be sure you’ve considered everything. It’s a lot to think about – and a lot to take on.</w:t>
      </w:r>
    </w:p>
    <w:p w14:paraId="0F6986B3" w14:textId="77777777" w:rsidR="00E208E8" w:rsidRDefault="00E208E8" w:rsidP="007778E3"/>
    <w:p w14:paraId="5E61419D" w14:textId="77777777" w:rsidR="007778E3" w:rsidRDefault="007778E3" w:rsidP="007778E3"/>
    <w:p w14:paraId="541F13E7" w14:textId="77777777" w:rsidR="00694AE1" w:rsidRDefault="007778E3" w:rsidP="00AA64EB">
      <w:pPr>
        <w:pStyle w:val="1"/>
      </w:pPr>
      <w:bookmarkStart w:id="27" w:name="_Toc76373221"/>
      <w:r>
        <w:t>Next Steps and</w:t>
      </w:r>
      <w:r w:rsidR="009A6D57" w:rsidRPr="001A3676">
        <w:t xml:space="preserve"> </w:t>
      </w:r>
      <w:r w:rsidR="00694AE1" w:rsidRPr="001A3676">
        <w:t>Recommend</w:t>
      </w:r>
      <w:r w:rsidR="00DF4750">
        <w:t>ed Actions</w:t>
      </w:r>
      <w:bookmarkEnd w:id="27"/>
    </w:p>
    <w:p w14:paraId="474B6606" w14:textId="77777777" w:rsidR="00E208E8" w:rsidRPr="00D25109" w:rsidRDefault="00E208E8" w:rsidP="00E208E8">
      <w:pPr>
        <w:rPr>
          <w:b/>
        </w:rPr>
      </w:pPr>
      <w:r>
        <w:t xml:space="preserve">Given its relative immaturity, </w:t>
      </w:r>
      <w:r w:rsidRPr="003A5CC8">
        <w:rPr>
          <w:rFonts w:hint="eastAsia"/>
        </w:rPr>
        <w:t>it is recommended</w:t>
      </w:r>
      <w:r w:rsidRPr="00F413D5">
        <w:t>.</w:t>
      </w:r>
      <w:r>
        <w:t xml:space="preserve">  </w:t>
      </w:r>
      <w:r w:rsidRPr="00D25109">
        <w:rPr>
          <w:b/>
        </w:rPr>
        <w:t>What cultural shifts are required</w:t>
      </w:r>
      <w:r>
        <w:rPr>
          <w:b/>
        </w:rPr>
        <w:t xml:space="preserve"> within telcos to make AI and machine learning a success?</w:t>
      </w:r>
    </w:p>
    <w:p w14:paraId="3295DD9B" w14:textId="77777777" w:rsidR="00E208E8" w:rsidRDefault="00E208E8" w:rsidP="00E208E8">
      <w:r>
        <w:t xml:space="preserve">20 years ago, many companies had friction between their network engineers and their telecoms engineers - then someone got the brilliant idea of ‘They’re both doing the same thing, so why not put them in the same </w:t>
      </w:r>
      <w:proofErr w:type="spellStart"/>
      <w:r>
        <w:t>organisation</w:t>
      </w:r>
      <w:proofErr w:type="spellEnd"/>
      <w:r>
        <w:t xml:space="preserve">?’ I see something similar happening in AI and ML as we go down this journey. In many cases, the applications and networks need to work together, because at the end of the day companies and people are interested in how the application performs. They don’t care about the network underneath, even though we as operators do. </w:t>
      </w:r>
    </w:p>
    <w:p w14:paraId="3A634C97" w14:textId="77777777" w:rsidR="00E208E8" w:rsidRDefault="00E208E8" w:rsidP="00E208E8">
      <w:r>
        <w:t xml:space="preserve">I always say we are creating application aware networks, even though I don’t see the app developers doing much on making network-aware applications. </w:t>
      </w:r>
    </w:p>
    <w:p w14:paraId="0E7E0910" w14:textId="77777777" w:rsidR="00E208E8" w:rsidRPr="00F413D5" w:rsidRDefault="00E208E8" w:rsidP="00E208E8"/>
    <w:p w14:paraId="142E53E0" w14:textId="77777777" w:rsidR="00E208E8" w:rsidRPr="00E208E8" w:rsidRDefault="00E208E8" w:rsidP="00E208E8"/>
    <w:p w14:paraId="50548088" w14:textId="77777777" w:rsidR="00694AE1" w:rsidRPr="001A3676" w:rsidRDefault="006D0508" w:rsidP="00AA64EB">
      <w:pPr>
        <w:pStyle w:val="2"/>
        <w:numPr>
          <w:ilvl w:val="1"/>
          <w:numId w:val="1"/>
        </w:numPr>
      </w:pPr>
      <w:bookmarkStart w:id="28" w:name="_Toc76373222"/>
      <w:r>
        <w:t>Intelligent Networking</w:t>
      </w:r>
      <w:r w:rsidR="002F3672" w:rsidRPr="001A3676">
        <w:t xml:space="preserve"> </w:t>
      </w:r>
      <w:r w:rsidR="00694AE1" w:rsidRPr="001A3676">
        <w:t>Recommendations</w:t>
      </w:r>
      <w:bookmarkEnd w:id="28"/>
      <w:r w:rsidR="00694AE1" w:rsidRPr="001A3676">
        <w:t xml:space="preserve"> </w:t>
      </w:r>
    </w:p>
    <w:p w14:paraId="54D3B82C" w14:textId="77777777" w:rsidR="00694AE1" w:rsidRPr="00F413D5" w:rsidRDefault="003A5CC8" w:rsidP="00E208E8">
      <w:r>
        <w:t>Given its relative</w:t>
      </w:r>
      <w:r w:rsidR="00E208E8">
        <w:t xml:space="preserve"> im</w:t>
      </w:r>
      <w:r>
        <w:t xml:space="preserve">maturity, </w:t>
      </w:r>
      <w:r w:rsidR="00694AE1" w:rsidRPr="003A5CC8">
        <w:rPr>
          <w:rFonts w:hint="eastAsia"/>
        </w:rPr>
        <w:t>it is recommended</w:t>
      </w:r>
      <w:r w:rsidR="00694AE1" w:rsidRPr="00F413D5">
        <w:t>.</w:t>
      </w:r>
    </w:p>
    <w:p w14:paraId="594D56DC" w14:textId="77777777" w:rsidR="00775A4A" w:rsidRDefault="00775A4A" w:rsidP="00AA64EB">
      <w:pPr>
        <w:pStyle w:val="2"/>
        <w:numPr>
          <w:ilvl w:val="1"/>
          <w:numId w:val="1"/>
        </w:numPr>
      </w:pPr>
      <w:bookmarkStart w:id="29" w:name="_Toc76373223"/>
      <w:r>
        <w:t>Promoting</w:t>
      </w:r>
      <w:r w:rsidRPr="001A3676">
        <w:t xml:space="preserve"> </w:t>
      </w:r>
      <w:r w:rsidR="00801B91">
        <w:t>Open Source</w:t>
      </w:r>
      <w:r w:rsidRPr="001A3676">
        <w:t xml:space="preserve"> </w:t>
      </w:r>
      <w:r w:rsidR="007778E3">
        <w:t>Projects</w:t>
      </w:r>
      <w:bookmarkEnd w:id="29"/>
    </w:p>
    <w:p w14:paraId="070A1ED3" w14:textId="77777777" w:rsidR="00E208E8" w:rsidRDefault="00E208E8" w:rsidP="00E208E8">
      <w:r w:rsidRPr="00CD0B9C">
        <w:t>In conclusion, while there have been</w:t>
      </w:r>
    </w:p>
    <w:p w14:paraId="2A4D4385" w14:textId="77777777" w:rsidR="005E6D65" w:rsidRPr="005E6D65" w:rsidRDefault="005E6D65" w:rsidP="005E6D65">
      <w:r w:rsidRPr="005E6D65">
        <w:rPr>
          <w:b/>
          <w:bCs/>
          <w:lang w:val="en-GB"/>
        </w:rPr>
        <w:t>What role is open networking playing in AI and machine learning?</w:t>
      </w:r>
    </w:p>
    <w:p w14:paraId="71240800" w14:textId="77777777" w:rsidR="005E6D65" w:rsidRPr="005E6D65" w:rsidRDefault="005E6D65" w:rsidP="005E6D65">
      <w:r w:rsidRPr="005E6D65">
        <w:rPr>
          <w:lang w:val="en-GB"/>
        </w:rPr>
        <w:t>Similar to what’s happening in 5G, which is emerging from Open RAN and other industry work within the open source and standards bodies, I see AI and ML coming out of open source consortia. I think this has to be the case – operators are used to working across each other, as we’ve been peering for years! Things are not quite the same on the vendor side.</w:t>
      </w:r>
    </w:p>
    <w:p w14:paraId="0E53DB2B" w14:textId="77777777" w:rsidR="005E6D65" w:rsidRPr="005E6D65" w:rsidRDefault="005E6D65" w:rsidP="005E6D65">
      <w:r w:rsidRPr="005E6D65">
        <w:t xml:space="preserve">One example is the use of Open Source as mechanism to manage the integration. VZ has leveraged this to its advantage to build the required infrastructure faster. </w:t>
      </w:r>
      <w:r w:rsidRPr="005E6D65">
        <w:rPr>
          <w:lang w:val="en-GB"/>
        </w:rPr>
        <w:t xml:space="preserve">However well the need for these new technologies is recognized, there are significant challenges to achieving this vision for supportable testing frameworks. NFV testing complexity hampers service agility and time to market; the two most important factors for adoption of NFV architectures.  The situation is further aggravated by the different SDO (Standards Organizations) and OSC (Open Source Communities) having both overlapping and conflicting objectives of the few standards that do exist, with no shared definition of how to support Day 2 operations infrastructure changes.  This has resulted in unnecessary barriers for vendors, promoted technology silos and increased complexity across the industry in general. </w:t>
      </w:r>
    </w:p>
    <w:p w14:paraId="420BBB24" w14:textId="77777777" w:rsidR="005E6D65" w:rsidRPr="005E6D65" w:rsidRDefault="005E6D65" w:rsidP="005E6D65">
      <w:r w:rsidRPr="005E6D65">
        <w:t>As NFV applications and workloads mature, hardware and software disaggregation will increase with more multi-vendor solutions, requiring a more detailed understanding of the virtualized environments and more integration testing.</w:t>
      </w:r>
    </w:p>
    <w:p w14:paraId="57172899" w14:textId="77777777" w:rsidR="005E6D65" w:rsidRPr="005E6D65" w:rsidRDefault="005E6D65" w:rsidP="005E6D65">
      <w:r w:rsidRPr="005E6D65">
        <w:lastRenderedPageBreak/>
        <w:t xml:space="preserve">The complexity of interoperability testing is increasing with the introduction of multi-vendor solutions replacing monolithic legacy systems.  </w:t>
      </w:r>
    </w:p>
    <w:p w14:paraId="2E7D4B3A" w14:textId="77777777" w:rsidR="005E6D65" w:rsidRPr="005E6D65" w:rsidRDefault="005E6D65" w:rsidP="005E6D65">
      <w:r w:rsidRPr="005E6D65">
        <w:t>The community is interested in reducing the risks associated with implementing NFV systems brought to market before standards are available.</w:t>
      </w:r>
    </w:p>
    <w:p w14:paraId="17BBBB27" w14:textId="77777777" w:rsidR="005E6D65" w:rsidRPr="005E6D65" w:rsidRDefault="005E6D65" w:rsidP="005E6D65">
      <w:r w:rsidRPr="005E6D65">
        <w:t>Operators and vendors increasingly see the value of using reference models, architectures, and standardized testing to assure that vendor NFV software is compatible with infrastructure designed to support telecom NFV workloads (NVFI).</w:t>
      </w:r>
    </w:p>
    <w:p w14:paraId="18077ACC" w14:textId="77777777" w:rsidR="005E6D65" w:rsidRPr="005E6D65" w:rsidRDefault="005E6D65" w:rsidP="005E6D65">
      <w:r w:rsidRPr="005E6D65">
        <w:t xml:space="preserve">Commodity hardware with built-in hardware acceleration (Smart NIC, FPGA, GPU) will be standard infrastructure components.  </w:t>
      </w:r>
    </w:p>
    <w:p w14:paraId="71FE9D5A" w14:textId="77777777" w:rsidR="005E6D65" w:rsidRPr="005E6D65" w:rsidRDefault="005E6D65" w:rsidP="005E6D65">
      <w:r w:rsidRPr="005E6D65">
        <w:t>Virtualized components need to support multiple NFVIs and shared physical resources.</w:t>
      </w:r>
    </w:p>
    <w:p w14:paraId="4FE77D35" w14:textId="77777777" w:rsidR="005E6D65" w:rsidRPr="00E208E8" w:rsidRDefault="005E6D65" w:rsidP="00E208E8"/>
    <w:p w14:paraId="7EBB294D" w14:textId="77777777" w:rsidR="007778E3" w:rsidRPr="007F561A" w:rsidRDefault="007778E3" w:rsidP="007778E3">
      <w:pPr>
        <w:pStyle w:val="1"/>
      </w:pPr>
      <w:bookmarkStart w:id="30" w:name="_Toc66654097"/>
      <w:bookmarkStart w:id="31" w:name="_Toc66654223"/>
      <w:bookmarkStart w:id="32" w:name="_Toc66654825"/>
      <w:bookmarkStart w:id="33" w:name="_Toc76373224"/>
      <w:bookmarkEnd w:id="30"/>
      <w:bookmarkEnd w:id="31"/>
      <w:bookmarkEnd w:id="32"/>
      <w:r w:rsidRPr="007F561A">
        <w:t>Conclusion</w:t>
      </w:r>
      <w:r>
        <w:t xml:space="preserve"> and Call to Action</w:t>
      </w:r>
      <w:bookmarkEnd w:id="33"/>
    </w:p>
    <w:p w14:paraId="6D2C6103" w14:textId="77777777" w:rsidR="007778E3" w:rsidRPr="00CD0B9C" w:rsidRDefault="007778E3" w:rsidP="007778E3">
      <w:r w:rsidRPr="00CD0B9C">
        <w:t>In conclusion, while there have been some efforts to create</w:t>
      </w:r>
      <w:r>
        <w:t xml:space="preserve"> standard</w:t>
      </w:r>
      <w:r w:rsidRPr="00CD0B9C">
        <w:t xml:space="preserve"> testing frameworks to support the new NFV architectures needed for the telecom industry, there is still a long way to go</w:t>
      </w:r>
      <w:r>
        <w:t xml:space="preserve"> towards having a common platform and understanding </w:t>
      </w:r>
      <w:proofErr w:type="spellStart"/>
      <w:r>
        <w:t>ly</w:t>
      </w:r>
      <w:proofErr w:type="spellEnd"/>
      <w:r>
        <w:t>.</w:t>
      </w:r>
    </w:p>
    <w:p w14:paraId="5A929B9C" w14:textId="77777777" w:rsidR="007778E3" w:rsidRDefault="007778E3" w:rsidP="007778E3"/>
    <w:p w14:paraId="4568A2B0" w14:textId="77777777" w:rsidR="00BB5A6B" w:rsidRDefault="00BB5A6B" w:rsidP="00BB5A6B">
      <w:pPr>
        <w:pStyle w:val="1"/>
      </w:pPr>
      <w:bookmarkStart w:id="34" w:name="_Toc76373225"/>
      <w:r>
        <w:t>Glossary</w:t>
      </w:r>
      <w:bookmarkEnd w:id="34"/>
    </w:p>
    <w:tbl>
      <w:tblPr>
        <w:tblStyle w:val="af8"/>
        <w:tblW w:w="0" w:type="auto"/>
        <w:tblInd w:w="720" w:type="dxa"/>
        <w:tblLook w:val="04A0" w:firstRow="1" w:lastRow="0" w:firstColumn="1" w:lastColumn="0" w:noHBand="0" w:noVBand="1"/>
      </w:tblPr>
      <w:tblGrid>
        <w:gridCol w:w="1414"/>
        <w:gridCol w:w="6162"/>
      </w:tblGrid>
      <w:tr w:rsidR="00BB5A6B" w14:paraId="2BC8874A" w14:textId="77777777" w:rsidTr="002A6ABA">
        <w:tc>
          <w:tcPr>
            <w:tcW w:w="1414" w:type="dxa"/>
          </w:tcPr>
          <w:p w14:paraId="5A360CCF" w14:textId="77777777" w:rsidR="00BB5A6B" w:rsidRPr="00687885" w:rsidRDefault="00BB5A6B" w:rsidP="002A6ABA">
            <w:r w:rsidRPr="00687885">
              <w:t>OSC</w:t>
            </w:r>
          </w:p>
        </w:tc>
        <w:tc>
          <w:tcPr>
            <w:tcW w:w="6162" w:type="dxa"/>
          </w:tcPr>
          <w:p w14:paraId="669636FD" w14:textId="77777777" w:rsidR="00BB5A6B" w:rsidRPr="00687885" w:rsidRDefault="00BB5A6B" w:rsidP="002A6ABA">
            <w:r w:rsidRPr="00687885">
              <w:t>Open Source communities</w:t>
            </w:r>
          </w:p>
        </w:tc>
      </w:tr>
      <w:tr w:rsidR="00BB5A6B" w14:paraId="430E19F0" w14:textId="77777777" w:rsidTr="002A6ABA">
        <w:tc>
          <w:tcPr>
            <w:tcW w:w="1414" w:type="dxa"/>
          </w:tcPr>
          <w:p w14:paraId="46FAF3A1" w14:textId="77777777" w:rsidR="00BB5A6B" w:rsidRPr="00687885" w:rsidRDefault="00BB5A6B" w:rsidP="002A6ABA">
            <w:pPr>
              <w:rPr>
                <w:color w:val="FFDE40" w:themeColor="accent1"/>
                <w:sz w:val="40"/>
                <w:szCs w:val="40"/>
              </w:rPr>
            </w:pPr>
            <w:r w:rsidRPr="00687885">
              <w:t>SDO</w:t>
            </w:r>
          </w:p>
        </w:tc>
        <w:tc>
          <w:tcPr>
            <w:tcW w:w="6162" w:type="dxa"/>
          </w:tcPr>
          <w:p w14:paraId="246147D9" w14:textId="77777777" w:rsidR="00BB5A6B" w:rsidRPr="00687885" w:rsidRDefault="00BB5A6B" w:rsidP="002A6ABA">
            <w:pPr>
              <w:rPr>
                <w:color w:val="FFDE40" w:themeColor="accent1"/>
                <w:sz w:val="40"/>
                <w:szCs w:val="40"/>
              </w:rPr>
            </w:pPr>
            <w:r w:rsidRPr="00687885">
              <w:t>Standards Organizations</w:t>
            </w:r>
          </w:p>
        </w:tc>
      </w:tr>
      <w:tr w:rsidR="00BB5A6B" w14:paraId="6A2CA160" w14:textId="77777777" w:rsidTr="002A6ABA">
        <w:tc>
          <w:tcPr>
            <w:tcW w:w="1414" w:type="dxa"/>
          </w:tcPr>
          <w:p w14:paraId="0F05D851" w14:textId="77777777" w:rsidR="00BB5A6B" w:rsidRPr="00687885" w:rsidRDefault="00BB5A6B" w:rsidP="002A6ABA">
            <w:pPr>
              <w:rPr>
                <w:color w:val="FFDE40" w:themeColor="accent1"/>
                <w:sz w:val="40"/>
                <w:szCs w:val="40"/>
              </w:rPr>
            </w:pPr>
            <w:r w:rsidRPr="00687885">
              <w:t>CSP</w:t>
            </w:r>
          </w:p>
        </w:tc>
        <w:tc>
          <w:tcPr>
            <w:tcW w:w="6162" w:type="dxa"/>
          </w:tcPr>
          <w:p w14:paraId="6E4863E1" w14:textId="77777777" w:rsidR="00BB5A6B" w:rsidRPr="00687885" w:rsidRDefault="00BB5A6B" w:rsidP="002A6ABA">
            <w:pPr>
              <w:rPr>
                <w:color w:val="FFDE40" w:themeColor="accent1"/>
                <w:sz w:val="40"/>
                <w:szCs w:val="40"/>
              </w:rPr>
            </w:pPr>
            <w:r w:rsidRPr="00687885">
              <w:t>Communications Service Providers</w:t>
            </w:r>
          </w:p>
        </w:tc>
      </w:tr>
      <w:tr w:rsidR="00BB5A6B" w14:paraId="55F40D63" w14:textId="77777777" w:rsidTr="002A6ABA">
        <w:tc>
          <w:tcPr>
            <w:tcW w:w="1414" w:type="dxa"/>
          </w:tcPr>
          <w:p w14:paraId="4D37DCC8" w14:textId="77777777" w:rsidR="00BB5A6B" w:rsidRPr="00687885" w:rsidRDefault="00BB5A6B" w:rsidP="002A6ABA">
            <w:r w:rsidRPr="00687885">
              <w:t>LFN</w:t>
            </w:r>
          </w:p>
        </w:tc>
        <w:tc>
          <w:tcPr>
            <w:tcW w:w="6162" w:type="dxa"/>
          </w:tcPr>
          <w:p w14:paraId="731DB6A0" w14:textId="77777777" w:rsidR="00BB5A6B" w:rsidRPr="00687885" w:rsidRDefault="00BB5A6B" w:rsidP="002A6ABA">
            <w:r w:rsidRPr="00687885">
              <w:t>Linux Foundation Networking</w:t>
            </w:r>
          </w:p>
        </w:tc>
      </w:tr>
      <w:tr w:rsidR="00BB5A6B" w14:paraId="40F00187" w14:textId="77777777" w:rsidTr="002A6ABA">
        <w:tc>
          <w:tcPr>
            <w:tcW w:w="1414" w:type="dxa"/>
          </w:tcPr>
          <w:p w14:paraId="0EB27326" w14:textId="77777777" w:rsidR="00BB5A6B" w:rsidRPr="00687885" w:rsidRDefault="00BB5A6B" w:rsidP="002A6ABA">
            <w:r w:rsidRPr="00687885">
              <w:t>EUAG</w:t>
            </w:r>
          </w:p>
        </w:tc>
        <w:tc>
          <w:tcPr>
            <w:tcW w:w="6162" w:type="dxa"/>
          </w:tcPr>
          <w:p w14:paraId="6EF826A9" w14:textId="77777777" w:rsidR="00BB5A6B" w:rsidRPr="00687885" w:rsidRDefault="00BB5A6B" w:rsidP="002A6ABA">
            <w:r w:rsidRPr="00687885">
              <w:t>End User Advisory Group, a working group within the LFN</w:t>
            </w:r>
          </w:p>
        </w:tc>
      </w:tr>
    </w:tbl>
    <w:p w14:paraId="527773AE" w14:textId="77777777" w:rsidR="00BB5A6B" w:rsidRDefault="00BB5A6B" w:rsidP="007778E3"/>
    <w:p w14:paraId="4B9DB9AB" w14:textId="77777777" w:rsidR="003959DF" w:rsidRDefault="003959DF">
      <w:r>
        <w:br w:type="page"/>
      </w:r>
    </w:p>
    <w:p w14:paraId="7CE8BEB1" w14:textId="77777777" w:rsidR="003959DF" w:rsidRDefault="003959DF" w:rsidP="007778E3"/>
    <w:p w14:paraId="07E889E2" w14:textId="77777777" w:rsidR="007778E3" w:rsidRDefault="007778E3" w:rsidP="007778E3">
      <w:pPr>
        <w:pStyle w:val="1"/>
      </w:pPr>
      <w:bookmarkStart w:id="35" w:name="_Toc76373226"/>
      <w:r>
        <w:t>Extra Text</w:t>
      </w:r>
      <w:bookmarkEnd w:id="35"/>
    </w:p>
    <w:p w14:paraId="7EFE670F" w14:textId="77777777" w:rsidR="007778E3" w:rsidRPr="0027011E" w:rsidRDefault="007778E3" w:rsidP="007778E3">
      <w:pPr>
        <w:rPr>
          <w:b/>
          <w:sz w:val="36"/>
        </w:rPr>
      </w:pPr>
      <w:r w:rsidRPr="0027011E">
        <w:rPr>
          <w:b/>
          <w:sz w:val="36"/>
        </w:rPr>
        <w:t>AI, machine learning and AIOps: the next frontier of networking</w:t>
      </w:r>
    </w:p>
    <w:p w14:paraId="00C4A0FD" w14:textId="77777777" w:rsidR="007778E3" w:rsidRPr="00CB4D79" w:rsidRDefault="007778E3" w:rsidP="007778E3">
      <w:r>
        <w:t xml:space="preserve">For telcos to offer next-gen connectivity to customers and end users, they need to get their own houses in order first by </w:t>
      </w:r>
      <w:proofErr w:type="spellStart"/>
      <w:r>
        <w:t>optimising</w:t>
      </w:r>
      <w:proofErr w:type="spellEnd"/>
      <w:r>
        <w:t xml:space="preserve"> their networks – and AI, machine learning and AIOps offers a smarter and quicker way to do it. </w:t>
      </w:r>
      <w:r w:rsidRPr="00CB4D79">
        <w:t xml:space="preserve">We spoke to </w:t>
      </w:r>
      <w:r w:rsidRPr="0027011E">
        <w:rPr>
          <w:b/>
        </w:rPr>
        <w:t>Beth Cohen</w:t>
      </w:r>
      <w:r w:rsidRPr="00CB4D79">
        <w:t xml:space="preserve">, </w:t>
      </w:r>
      <w:r>
        <w:t>SDN</w:t>
      </w:r>
      <w:r w:rsidRPr="00CB4D79">
        <w:t xml:space="preserve"> Technology Strategist at Verizon, to discover what AI and ML means to Verizon</w:t>
      </w:r>
      <w:r>
        <w:t xml:space="preserve"> and other </w:t>
      </w:r>
      <w:proofErr w:type="spellStart"/>
      <w:r>
        <w:t>telecos</w:t>
      </w:r>
      <w:proofErr w:type="spellEnd"/>
      <w:r w:rsidRPr="00CB4D79">
        <w:t>, the cultural shifts the industry needs to make it a success, and what to bear in mind when rolling out machine learning across a telco network.</w:t>
      </w:r>
    </w:p>
    <w:p w14:paraId="1260CB2D" w14:textId="77777777" w:rsidR="007778E3" w:rsidRDefault="007778E3" w:rsidP="007778E3">
      <w:pPr>
        <w:rPr>
          <w:b/>
        </w:rPr>
      </w:pPr>
    </w:p>
    <w:p w14:paraId="265F38D8" w14:textId="77777777" w:rsidR="007778E3" w:rsidRPr="0072350F" w:rsidRDefault="007778E3" w:rsidP="007778E3">
      <w:pPr>
        <w:rPr>
          <w:b/>
        </w:rPr>
      </w:pPr>
      <w:r w:rsidRPr="0072350F">
        <w:rPr>
          <w:b/>
        </w:rPr>
        <w:t xml:space="preserve">AI, ML and AIOps mean different things to different </w:t>
      </w:r>
      <w:proofErr w:type="spellStart"/>
      <w:r w:rsidRPr="0072350F">
        <w:rPr>
          <w:b/>
        </w:rPr>
        <w:t>organisations</w:t>
      </w:r>
      <w:proofErr w:type="spellEnd"/>
      <w:r w:rsidRPr="0072350F">
        <w:rPr>
          <w:b/>
        </w:rPr>
        <w:t xml:space="preserve">. How </w:t>
      </w:r>
      <w:r>
        <w:rPr>
          <w:b/>
        </w:rPr>
        <w:t>should we understand</w:t>
      </w:r>
      <w:r w:rsidRPr="0072350F">
        <w:rPr>
          <w:b/>
        </w:rPr>
        <w:t xml:space="preserve"> them in the telco context?</w:t>
      </w:r>
    </w:p>
    <w:p w14:paraId="2E147DFD" w14:textId="77777777" w:rsidR="007778E3" w:rsidRDefault="007778E3" w:rsidP="007778E3">
      <w:r>
        <w:t xml:space="preserve">Within the networking and telecommunications industry, AI and machine learning is focused on how we can automate the </w:t>
      </w:r>
      <w:proofErr w:type="spellStart"/>
      <w:r>
        <w:t>optimisation</w:t>
      </w:r>
      <w:proofErr w:type="spellEnd"/>
      <w:r>
        <w:t xml:space="preserve"> of the network. There are two aspects to this – telcos doing it for their own infrastructure, to make sure networks, connections and so on are working optimally as traffic shifts; then providing similar tools to customers to </w:t>
      </w:r>
      <w:proofErr w:type="spellStart"/>
      <w:r>
        <w:t>optimise</w:t>
      </w:r>
      <w:proofErr w:type="spellEnd"/>
      <w:r>
        <w:t xml:space="preserve"> their own networks. </w:t>
      </w:r>
    </w:p>
    <w:p w14:paraId="633227FD" w14:textId="77777777" w:rsidR="007778E3" w:rsidRPr="002F71EF" w:rsidRDefault="007778E3" w:rsidP="007778E3">
      <w:pPr>
        <w:rPr>
          <w:b/>
        </w:rPr>
      </w:pPr>
      <w:r w:rsidRPr="002F71EF">
        <w:rPr>
          <w:b/>
        </w:rPr>
        <w:t xml:space="preserve">Do these two aspects run side by side? </w:t>
      </w:r>
    </w:p>
    <w:p w14:paraId="16350BA3" w14:textId="77777777" w:rsidR="007778E3" w:rsidRDefault="007778E3" w:rsidP="007778E3">
      <w:r>
        <w:t xml:space="preserve">In Verizon, one led to the other. We started implementing AI and machine learning internally on our own infrastructure, and we have since started to extend these capabilities to our customers. Since SD-WAN networks have some </w:t>
      </w:r>
      <w:proofErr w:type="spellStart"/>
      <w:r>
        <w:t>optimisation</w:t>
      </w:r>
      <w:proofErr w:type="spellEnd"/>
      <w:r>
        <w:t xml:space="preserve"> built in as an integral part of their functionality, this had led to us going down that path with our customers too.</w:t>
      </w:r>
    </w:p>
    <w:p w14:paraId="0C0C2B9C" w14:textId="77777777" w:rsidR="007778E3" w:rsidRPr="002F71EF" w:rsidRDefault="007778E3" w:rsidP="007778E3">
      <w:pPr>
        <w:rPr>
          <w:b/>
        </w:rPr>
      </w:pPr>
      <w:r w:rsidRPr="002F71EF">
        <w:rPr>
          <w:b/>
        </w:rPr>
        <w:t>How is machine learning helping Verizon automate?</w:t>
      </w:r>
    </w:p>
    <w:p w14:paraId="49F1A669" w14:textId="77777777" w:rsidR="007778E3" w:rsidRDefault="007778E3" w:rsidP="007778E3">
      <w:r>
        <w:t xml:space="preserve">AI and machine learning is pretty new. At Verizon we have done a lot of </w:t>
      </w:r>
      <w:proofErr w:type="spellStart"/>
      <w:r>
        <w:t>optimisation</w:t>
      </w:r>
      <w:proofErr w:type="spellEnd"/>
      <w:r>
        <w:t xml:space="preserve"> by hand over the years – looking at historic data and tweaking networks – but what has changed recently is the ability to do it more in real time. Speaking generally about the industry, I am involved in the end user group (EUAG) of the Linux foundation networking project, which is creating a white paper on what’s happening in AI and machine learning space within telco. We carried out a survey with both operators and vendors.  The responses made it clear that it is still very early in the adoption cycle. The tech is still evolving and the adoption is still evolving. We at Verizon started our journey a few years ago – but it’s still early days in the technology adoption cycle.</w:t>
      </w:r>
    </w:p>
    <w:p w14:paraId="5689E076" w14:textId="77777777" w:rsidR="007778E3" w:rsidRPr="00D25109" w:rsidRDefault="007778E3" w:rsidP="007778E3">
      <w:pPr>
        <w:rPr>
          <w:b/>
        </w:rPr>
      </w:pPr>
      <w:r w:rsidRPr="00D25109">
        <w:rPr>
          <w:b/>
        </w:rPr>
        <w:t>What cultural shifts are required</w:t>
      </w:r>
      <w:r>
        <w:rPr>
          <w:b/>
        </w:rPr>
        <w:t xml:space="preserve"> within telcos to make AI and machine learning a success?</w:t>
      </w:r>
    </w:p>
    <w:p w14:paraId="0274F24D" w14:textId="77777777" w:rsidR="007778E3" w:rsidRDefault="007778E3" w:rsidP="007778E3">
      <w:r>
        <w:t xml:space="preserve">20 years ago, many companies had friction between their network engineers and their telecoms engineers - then someone got the brilliant idea of ‘They’re both doing the same thing, so why not put them in the same </w:t>
      </w:r>
      <w:proofErr w:type="spellStart"/>
      <w:r>
        <w:t>organisation</w:t>
      </w:r>
      <w:proofErr w:type="spellEnd"/>
      <w:r>
        <w:t xml:space="preserve">?’ I see something similar happening in AI and ML as we go down this journey. In many cases, the applications and networks need to work together, because at the end of the day companies and people are interested in how the application performs. They don’t care about the network underneath, even though we as operators do. </w:t>
      </w:r>
    </w:p>
    <w:p w14:paraId="5B8028DF" w14:textId="77777777" w:rsidR="007778E3" w:rsidRDefault="007778E3" w:rsidP="007778E3">
      <w:r>
        <w:lastRenderedPageBreak/>
        <w:t xml:space="preserve">I always say we are creating application aware networks, even though I don’t see the app developers doing much on making network-aware applications. At Verizon we are creating more tools to allow developers to take advantage of the network, particularly driven by 5G initiatives. We are building a fantastic 5G network and the applications need the tools to take advantage of it. </w:t>
      </w:r>
    </w:p>
    <w:p w14:paraId="5EACD5FE" w14:textId="77777777" w:rsidR="007778E3" w:rsidRPr="008D7467" w:rsidRDefault="007778E3" w:rsidP="007778E3">
      <w:pPr>
        <w:rPr>
          <w:b/>
        </w:rPr>
      </w:pPr>
      <w:r w:rsidRPr="008D7467">
        <w:rPr>
          <w:b/>
        </w:rPr>
        <w:t>What role is open networking playing in AI and machine learning?</w:t>
      </w:r>
    </w:p>
    <w:p w14:paraId="279A6018" w14:textId="77777777" w:rsidR="007778E3" w:rsidRDefault="007778E3" w:rsidP="007778E3">
      <w:r>
        <w:t>Similar to what’s happening in 5G, which is emerging from Open RAN and other industry work within the open source and standards bodies, I see AI and ML coming out of open source consortia. I think this has to be the case – operators are used to working across each other, as we’ve been peering for years! Things are not quite the same on the vendor side.</w:t>
      </w:r>
    </w:p>
    <w:p w14:paraId="686544FE" w14:textId="77777777" w:rsidR="007778E3" w:rsidRPr="008D7467" w:rsidRDefault="007778E3" w:rsidP="007778E3">
      <w:pPr>
        <w:rPr>
          <w:b/>
        </w:rPr>
      </w:pPr>
      <w:r w:rsidRPr="008D7467">
        <w:rPr>
          <w:b/>
        </w:rPr>
        <w:t>What would you say is the most important principle of rolling out AI and machine learning within a telco?</w:t>
      </w:r>
    </w:p>
    <w:p w14:paraId="1014C108" w14:textId="77777777" w:rsidR="007778E3" w:rsidRDefault="007778E3" w:rsidP="007778E3">
      <w:r>
        <w:t>Test! Don’t be afraid to go out there and do it. Performance testing is very important – this is not something the vendors particularly like, but at Verizon we find we need to do deep testing before we can roll anything out to our customers. We do extensive integration testing, putting the components into a lab and beating the hell out of them to see when failover occurs, which means that we can be comfortable supporting our customer SLAs.</w:t>
      </w:r>
    </w:p>
    <w:p w14:paraId="073E13F2" w14:textId="77777777" w:rsidR="007778E3" w:rsidRDefault="007778E3" w:rsidP="007778E3">
      <w:r>
        <w:t xml:space="preserve">Many vendors cannot do this kind of deep testing, as we are testing on real, production networks. This is different from pumping data through in a lab. We have found that vendors converting from physical to virtual hardware often do not understand what needs to go into that </w:t>
      </w:r>
      <w:proofErr w:type="spellStart"/>
      <w:r>
        <w:t>virtualisation</w:t>
      </w:r>
      <w:proofErr w:type="spellEnd"/>
      <w:r>
        <w:t xml:space="preserve"> – you can’t snap your fingers and put an ISO on there, you really have to tune it. You have to add DPDK, SR-IOV capability, and other types of tuning to make sure it works with the </w:t>
      </w:r>
      <w:proofErr w:type="spellStart"/>
      <w:r>
        <w:t>virtualised</w:t>
      </w:r>
      <w:proofErr w:type="spellEnd"/>
      <w:r>
        <w:t xml:space="preserve"> infrastructure.</w:t>
      </w:r>
    </w:p>
    <w:p w14:paraId="738FDBB1" w14:textId="77777777" w:rsidR="007778E3" w:rsidRPr="008D7467" w:rsidRDefault="007778E3" w:rsidP="007778E3">
      <w:pPr>
        <w:rPr>
          <w:b/>
        </w:rPr>
      </w:pPr>
      <w:r w:rsidRPr="008D7467">
        <w:rPr>
          <w:b/>
        </w:rPr>
        <w:t>Is there a culture of testing in our industry?</w:t>
      </w:r>
    </w:p>
    <w:p w14:paraId="70EBF8A7" w14:textId="77777777" w:rsidR="007778E3" w:rsidRDefault="007778E3" w:rsidP="007778E3">
      <w:r>
        <w:t xml:space="preserve">Telcos have been testing forever. We are doing more integration testing than we ever did before. Previously we relied on vendors testing the boxes they supplied, but when we receive a virtual machine application that acts as a router, we no longer trust that the vendor is able to do the full degree of testing that they were doing before, because they no longer have control over the infrastructure. </w:t>
      </w:r>
    </w:p>
    <w:p w14:paraId="27AF197A" w14:textId="77777777" w:rsidR="007778E3" w:rsidRPr="00023144" w:rsidRDefault="007778E3" w:rsidP="007778E3">
      <w:pPr>
        <w:rPr>
          <w:b/>
        </w:rPr>
      </w:pPr>
      <w:r w:rsidRPr="00023144">
        <w:rPr>
          <w:b/>
        </w:rPr>
        <w:t xml:space="preserve">How can telcos balance speed and </w:t>
      </w:r>
      <w:r>
        <w:rPr>
          <w:b/>
        </w:rPr>
        <w:t>availability</w:t>
      </w:r>
      <w:r w:rsidRPr="00023144">
        <w:rPr>
          <w:b/>
        </w:rPr>
        <w:t xml:space="preserve"> in their rollouts?</w:t>
      </w:r>
    </w:p>
    <w:p w14:paraId="03712C13" w14:textId="77777777" w:rsidR="007778E3" w:rsidRDefault="007778E3" w:rsidP="007778E3">
      <w:r>
        <w:t>High availability can mean different things. It previously typically meant two boxes with failover. Now things are a lot more complex – some components are in the cloud, some are at the edge, and so on. This falls on us as operators to do the integration, do the testing, and make sure it works.</w:t>
      </w:r>
    </w:p>
    <w:p w14:paraId="27B484B5" w14:textId="77777777" w:rsidR="007778E3" w:rsidRPr="00023144" w:rsidRDefault="007778E3" w:rsidP="007778E3">
      <w:pPr>
        <w:rPr>
          <w:b/>
        </w:rPr>
      </w:pPr>
      <w:r w:rsidRPr="00023144">
        <w:rPr>
          <w:b/>
        </w:rPr>
        <w:t xml:space="preserve">You will discuss AI, ML and AIOps at the Layer123 360 Network Automation Congress </w:t>
      </w:r>
      <w:r>
        <w:rPr>
          <w:b/>
        </w:rPr>
        <w:t>on 14 April</w:t>
      </w:r>
      <w:r w:rsidRPr="00023144">
        <w:rPr>
          <w:b/>
        </w:rPr>
        <w:t>. What can we expect from your talk?</w:t>
      </w:r>
    </w:p>
    <w:p w14:paraId="5353E93F" w14:textId="77777777" w:rsidR="007778E3" w:rsidRDefault="007778E3" w:rsidP="007778E3">
      <w:r>
        <w:t>I will talk about AI and ML as the next frontier of networking. We’re just starting on that journey at Verizon and we expect great things – but as with all tech, it ends up taking twists and turns and doing something totally different than we first thought!</w:t>
      </w:r>
    </w:p>
    <w:p w14:paraId="5527F964" w14:textId="77777777" w:rsidR="007778E3" w:rsidRPr="007778E3" w:rsidRDefault="007778E3" w:rsidP="007778E3"/>
    <w:p w14:paraId="7997538E" w14:textId="77777777" w:rsidR="0083039B" w:rsidRPr="005E6D65" w:rsidRDefault="005E6D65" w:rsidP="005E6D65">
      <w:pPr>
        <w:numPr>
          <w:ilvl w:val="0"/>
          <w:numId w:val="35"/>
        </w:numPr>
      </w:pPr>
      <w:r w:rsidRPr="005E6D65">
        <w:t xml:space="preserve">Enterprises are looking for ways to innovate on a number of fronts:  deliver services and applications faster </w:t>
      </w:r>
      <w:proofErr w:type="spellStart"/>
      <w:r w:rsidRPr="005E6D65">
        <w:t>then</w:t>
      </w:r>
      <w:proofErr w:type="spellEnd"/>
      <w:r w:rsidRPr="005E6D65">
        <w:t xml:space="preserve"> before, deliver world class customer experiences, manage costs, future proof investments that are dynamic, can scale rapidly, and can evolve with customer and technology demands</w:t>
      </w:r>
    </w:p>
    <w:p w14:paraId="3D6D73CF" w14:textId="77777777" w:rsidR="0083039B" w:rsidRPr="005E6D65" w:rsidRDefault="005E6D65" w:rsidP="005E6D65">
      <w:pPr>
        <w:numPr>
          <w:ilvl w:val="0"/>
          <w:numId w:val="35"/>
        </w:numPr>
      </w:pPr>
      <w:r w:rsidRPr="005E6D65">
        <w:lastRenderedPageBreak/>
        <w:t>In order to do this, enterprises must:</w:t>
      </w:r>
    </w:p>
    <w:p w14:paraId="2B00A48B" w14:textId="77777777" w:rsidR="0083039B" w:rsidRPr="005E6D65" w:rsidRDefault="005E6D65" w:rsidP="005E6D65">
      <w:pPr>
        <w:numPr>
          <w:ilvl w:val="1"/>
          <w:numId w:val="35"/>
        </w:numPr>
      </w:pPr>
      <w:r w:rsidRPr="005E6D65">
        <w:t>Rethink network connectivity.  Applications require different types of connectivity to ensure quality delivery and flawless customer experience</w:t>
      </w:r>
    </w:p>
    <w:p w14:paraId="52B521E4" w14:textId="77777777" w:rsidR="0083039B" w:rsidRPr="005E6D65" w:rsidRDefault="005E6D65" w:rsidP="005E6D65">
      <w:pPr>
        <w:numPr>
          <w:ilvl w:val="1"/>
          <w:numId w:val="35"/>
        </w:numPr>
      </w:pPr>
      <w:r w:rsidRPr="005E6D65">
        <w:t>Enterprises should think in terms of an integrated hybrid connectivity platform that can be comprised of a mixture of MPLS, Public Internet, Broadband, and Ethernet services</w:t>
      </w:r>
    </w:p>
    <w:p w14:paraId="09E206EA" w14:textId="77777777" w:rsidR="0083039B" w:rsidRPr="005E6D65" w:rsidRDefault="005E6D65" w:rsidP="005E6D65">
      <w:pPr>
        <w:numPr>
          <w:ilvl w:val="2"/>
          <w:numId w:val="35"/>
        </w:numPr>
      </w:pPr>
      <w:r w:rsidRPr="005E6D65">
        <w:t>Attributes of the hybrid connectivity platform are;  Programmable, agile, on-demand, and automated</w:t>
      </w:r>
    </w:p>
    <w:p w14:paraId="3F3005BE" w14:textId="77777777" w:rsidR="0083039B" w:rsidRPr="005E6D65" w:rsidRDefault="005E6D65" w:rsidP="005E6D65">
      <w:pPr>
        <w:numPr>
          <w:ilvl w:val="2"/>
          <w:numId w:val="35"/>
        </w:numPr>
      </w:pPr>
      <w:r w:rsidRPr="005E6D65">
        <w:t>This hybrid connectivity platform is also orchestrated with the SDN and Virtual Services layer.  This is want enables enterprise customers the ability to</w:t>
      </w:r>
    </w:p>
    <w:p w14:paraId="30590F7C" w14:textId="77777777" w:rsidR="0083039B" w:rsidRPr="005E6D65" w:rsidRDefault="005E6D65" w:rsidP="005E6D65">
      <w:pPr>
        <w:numPr>
          <w:ilvl w:val="3"/>
          <w:numId w:val="35"/>
        </w:numPr>
      </w:pPr>
      <w:r w:rsidRPr="005E6D65">
        <w:t>Deliver network and security services on a micro – services basis.  Customers can reduce costs by reducing their hardware footprint and virtualizing their application environment</w:t>
      </w:r>
    </w:p>
    <w:p w14:paraId="63B3CA22" w14:textId="77777777" w:rsidR="0083039B" w:rsidRPr="005E6D65" w:rsidRDefault="005E6D65" w:rsidP="005E6D65">
      <w:pPr>
        <w:numPr>
          <w:ilvl w:val="3"/>
          <w:numId w:val="35"/>
        </w:numPr>
      </w:pPr>
      <w:r w:rsidRPr="005E6D65">
        <w:t>Security services, WAN optimization services, SDN services, routing services can now be delivered in a commercial model whereby customers only pay for the services they need.  For example, an enterprise may need only a ‘base’ set of security services for 9 months out of the year and premium security services for the other 3 months.  Verizon can enable this flexibility and the customer ONLY pays for the level of service delivered when the customer needs them.  And the delivery mechanism is software enabled so the capabilities are implemented by pushing the software features to all locations that need them, i.e. just like cloud native services.</w:t>
      </w:r>
    </w:p>
    <w:p w14:paraId="035E5C23" w14:textId="77777777" w:rsidR="0083039B" w:rsidRPr="005E6D65" w:rsidRDefault="005E6D65" w:rsidP="005E6D65">
      <w:pPr>
        <w:numPr>
          <w:ilvl w:val="1"/>
          <w:numId w:val="35"/>
        </w:numPr>
      </w:pPr>
      <w:r w:rsidRPr="005E6D65">
        <w:t>Roadmap:  the integration of the hybrid network platform with the SDN/VNS stack will enable a highly intelligent and automated network as a service platform which will be able to identify user or network behaviors and then automate decisions that can action against those behaviors in near real time.  For instance, DDoS attacks can be instantly identified, the existing virtual security port can be disabled and a new virtual security instance spun up in seconds.  This keeps an enterprise’ operations up while enabling the security team to forensically address the DDoS attack.</w:t>
      </w:r>
    </w:p>
    <w:p w14:paraId="56015FC3" w14:textId="77777777" w:rsidR="0083039B" w:rsidRPr="005E6D65" w:rsidRDefault="005E6D65" w:rsidP="005E6D65">
      <w:pPr>
        <w:numPr>
          <w:ilvl w:val="1"/>
          <w:numId w:val="35"/>
        </w:numPr>
      </w:pPr>
      <w:r w:rsidRPr="005E6D65">
        <w:t>Customer Benefits of moving to an SDN enabled Hybrid Connectivity Platform</w:t>
      </w:r>
    </w:p>
    <w:p w14:paraId="0DC3ACC3" w14:textId="77777777" w:rsidR="0083039B" w:rsidRPr="005E6D65" w:rsidRDefault="005E6D65" w:rsidP="005E6D65">
      <w:pPr>
        <w:numPr>
          <w:ilvl w:val="2"/>
          <w:numId w:val="35"/>
        </w:numPr>
      </w:pPr>
      <w:r w:rsidRPr="005E6D65">
        <w:t>Reduce costs by decreasing hardware footprint and moving application services to a microservices commercial model (pay for application service level you need, when you need it)</w:t>
      </w:r>
    </w:p>
    <w:p w14:paraId="26C75E0D" w14:textId="77777777" w:rsidR="0083039B" w:rsidRPr="005E6D65" w:rsidRDefault="005E6D65" w:rsidP="005E6D65">
      <w:pPr>
        <w:numPr>
          <w:ilvl w:val="2"/>
          <w:numId w:val="35"/>
        </w:numPr>
      </w:pPr>
      <w:r w:rsidRPr="005E6D65">
        <w:t>Become highly agile by virtualizing the application environment.  Customer site types can be predefined.  Any new site deployment can be deployed base on the predefined templates and the application services can be pushed out to the site.</w:t>
      </w:r>
    </w:p>
    <w:p w14:paraId="496FEED1" w14:textId="77777777" w:rsidR="0083039B" w:rsidRPr="005E6D65" w:rsidRDefault="005E6D65" w:rsidP="005E6D65">
      <w:pPr>
        <w:numPr>
          <w:ilvl w:val="2"/>
          <w:numId w:val="35"/>
        </w:numPr>
      </w:pPr>
      <w:r w:rsidRPr="005E6D65">
        <w:lastRenderedPageBreak/>
        <w:t>Contract, procurement, and engineering cycles are decreased – work with a single partner who can contract services centrally</w:t>
      </w:r>
    </w:p>
    <w:p w14:paraId="66299673" w14:textId="77777777" w:rsidR="0083039B" w:rsidRPr="005E6D65" w:rsidRDefault="005E6D65" w:rsidP="005E6D65">
      <w:pPr>
        <w:numPr>
          <w:ilvl w:val="2"/>
          <w:numId w:val="35"/>
        </w:numPr>
      </w:pPr>
      <w:r w:rsidRPr="005E6D65">
        <w:t>Operational and management of hybrid connectivity remains with a single partner who can manage the hybrid connectivity platform in addition to the SDN/Virtual Services stack versus having to deal with 4+ connectivity providers</w:t>
      </w:r>
    </w:p>
    <w:p w14:paraId="647DA167" w14:textId="77777777" w:rsidR="0083039B" w:rsidRPr="005E6D65" w:rsidRDefault="005E6D65" w:rsidP="005E6D65">
      <w:pPr>
        <w:numPr>
          <w:ilvl w:val="2"/>
          <w:numId w:val="35"/>
        </w:numPr>
      </w:pPr>
      <w:r w:rsidRPr="005E6D65">
        <w:t>Deploy Cloud First strategy in a cost effective manner.  Fully integrate key CSPs into network environment.  DevOps to production is instantaneous, Cloud environment and applications can scale on-demand</w:t>
      </w:r>
    </w:p>
    <w:p w14:paraId="42A5CE46" w14:textId="77777777" w:rsidR="007778E3" w:rsidRDefault="007778E3" w:rsidP="007778E3"/>
    <w:p w14:paraId="6DE735CF" w14:textId="77777777" w:rsidR="007778E3" w:rsidRDefault="007778E3" w:rsidP="007778E3"/>
    <w:sectPr w:rsidR="007778E3" w:rsidSect="00C0759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B7CB" w14:textId="77777777" w:rsidR="002876F0" w:rsidRDefault="002876F0" w:rsidP="00AA64EB">
      <w:r>
        <w:separator/>
      </w:r>
    </w:p>
  </w:endnote>
  <w:endnote w:type="continuationSeparator" w:id="0">
    <w:p w14:paraId="307C839D" w14:textId="77777777" w:rsidR="002876F0" w:rsidRDefault="002876F0" w:rsidP="00AA64EB">
      <w:r>
        <w:continuationSeparator/>
      </w:r>
    </w:p>
  </w:endnote>
  <w:endnote w:type="continuationNotice" w:id="1">
    <w:p w14:paraId="167B9C71" w14:textId="77777777" w:rsidR="002876F0" w:rsidRDefault="002876F0" w:rsidP="00AA6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E432" w14:textId="77777777" w:rsidR="00C4709C" w:rsidRDefault="00C4709C" w:rsidP="00AA64EB">
    <w:pPr>
      <w:pStyle w:val="af"/>
      <w:rPr>
        <w:rStyle w:val="af4"/>
      </w:rPr>
    </w:pPr>
    <w:r>
      <w:rPr>
        <w:rStyle w:val="af4"/>
      </w:rPr>
      <w:fldChar w:fldCharType="begin"/>
    </w:r>
    <w:r>
      <w:rPr>
        <w:rStyle w:val="af4"/>
      </w:rPr>
      <w:instrText xml:space="preserve">PAGE  </w:instrText>
    </w:r>
    <w:r>
      <w:rPr>
        <w:rStyle w:val="af4"/>
      </w:rPr>
      <w:fldChar w:fldCharType="end"/>
    </w:r>
  </w:p>
  <w:p w14:paraId="274839CB" w14:textId="77777777" w:rsidR="00C4709C" w:rsidRDefault="00C4709C" w:rsidP="00AA64E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043320"/>
      <w:docPartObj>
        <w:docPartGallery w:val="Page Numbers (Bottom of Page)"/>
        <w:docPartUnique/>
      </w:docPartObj>
    </w:sdtPr>
    <w:sdtEndPr/>
    <w:sdtContent>
      <w:p w14:paraId="1256F28B" w14:textId="77777777" w:rsidR="00C4709C" w:rsidRDefault="000E43B5" w:rsidP="00AA64EB">
        <w:pPr>
          <w:pStyle w:val="af"/>
        </w:pPr>
        <w:r>
          <w:rPr>
            <w:noProof/>
            <w:lang w:eastAsia="en-US"/>
          </w:rPr>
          <mc:AlternateContent>
            <mc:Choice Requires="wps">
              <w:drawing>
                <wp:anchor distT="0" distB="0" distL="114300" distR="114300" simplePos="0" relativeHeight="251659264" behindDoc="0" locked="0" layoutInCell="0" allowOverlap="1" wp14:anchorId="450F40C3" wp14:editId="75346269">
                  <wp:simplePos x="0" y="0"/>
                  <wp:positionH relativeFrom="page">
                    <wp:posOffset>0</wp:posOffset>
                  </wp:positionH>
                  <wp:positionV relativeFrom="page">
                    <wp:posOffset>10227945</wp:posOffset>
                  </wp:positionV>
                  <wp:extent cx="7560310" cy="273050"/>
                  <wp:effectExtent l="0" t="0" r="0" b="12700"/>
                  <wp:wrapNone/>
                  <wp:docPr id="4" name="MSIPCM75f84b9baf4a08e51b1e6526"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75B053B9" w14:textId="77777777" w:rsidR="00C4709C" w:rsidRPr="000A051B" w:rsidRDefault="00C4709C" w:rsidP="00AA64EB">
                              <w:r w:rsidRPr="000A051B">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0F40C3" id="_x0000_t202" coordsize="21600,21600" o:spt="202" path="m,l,21600r21600,l21600,xe">
                  <v:stroke joinstyle="miter"/>
                  <v:path gradientshapeok="t" o:connecttype="rect"/>
                </v:shapetype>
                <v:shape id="MSIPCM75f84b9baf4a08e51b1e6526"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" o:allowincell="f" filled="f" stroked="f" strokeweight=".5pt">
                  <v:textbox inset="20pt,0,,0">
                    <w:txbxContent>
                      <w:p w14:paraId="75B053B9" w14:textId="77777777" w:rsidR="00C4709C" w:rsidRPr="000A051B" w:rsidRDefault="00C4709C" w:rsidP="00AA64EB">
                        <w:r w:rsidRPr="000A051B">
                          <w:t>C2 General</w:t>
                        </w:r>
                      </w:p>
                    </w:txbxContent>
                  </v:textbox>
                  <w10:wrap anchorx="page" anchory="page"/>
                </v:shape>
              </w:pict>
            </mc:Fallback>
          </mc:AlternateContent>
        </w:r>
        <w:sdt>
          <w:sdtPr>
            <w:id w:val="-201248816"/>
            <w:docPartObj>
              <w:docPartGallery w:val="Page Numbers (Bottom of Page)"/>
              <w:docPartUnique/>
            </w:docPartObj>
          </w:sdtPr>
          <w:sdtEndPr/>
          <w:sdtContent>
            <w:r w:rsidR="00C4709C">
              <w:fldChar w:fldCharType="begin"/>
            </w:r>
            <w:r w:rsidR="00C4709C">
              <w:instrText xml:space="preserve"> PAGE   \* MERGEFORMAT </w:instrText>
            </w:r>
            <w:r w:rsidR="00C4709C">
              <w:fldChar w:fldCharType="separate"/>
            </w:r>
            <w:r w:rsidR="004A0DF0" w:rsidRPr="004A0DF0">
              <w:rPr>
                <w:noProof/>
                <w:lang w:val="zh-CN"/>
              </w:rPr>
              <w:t>14</w:t>
            </w:r>
            <w:r w:rsidR="00C4709C">
              <w:rPr>
                <w:noProof/>
                <w:lang w:val="zh-CN"/>
              </w:rPr>
              <w:fldChar w:fldCharType="end"/>
            </w:r>
          </w:sdtContent>
        </w:sdt>
      </w:p>
    </w:sdtContent>
  </w:sdt>
  <w:p w14:paraId="2CA384EE" w14:textId="77777777" w:rsidR="00C4709C" w:rsidRDefault="00C4709C" w:rsidP="00AA64E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09A7" w14:textId="77777777" w:rsidR="002876F0" w:rsidRDefault="002876F0" w:rsidP="00AA64EB">
      <w:r>
        <w:separator/>
      </w:r>
    </w:p>
  </w:footnote>
  <w:footnote w:type="continuationSeparator" w:id="0">
    <w:p w14:paraId="1614FD20" w14:textId="77777777" w:rsidR="002876F0" w:rsidRDefault="002876F0" w:rsidP="00AA64EB">
      <w:r>
        <w:continuationSeparator/>
      </w:r>
    </w:p>
  </w:footnote>
  <w:footnote w:type="continuationNotice" w:id="1">
    <w:p w14:paraId="2383685C" w14:textId="77777777" w:rsidR="002876F0" w:rsidRDefault="002876F0" w:rsidP="00AA64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943"/>
    <w:multiLevelType w:val="hybridMultilevel"/>
    <w:tmpl w:val="CCDA3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A3EE6"/>
    <w:multiLevelType w:val="hybridMultilevel"/>
    <w:tmpl w:val="903CCF18"/>
    <w:lvl w:ilvl="0" w:tplc="DDC43FEC">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15:restartNumberingAfterBreak="0">
    <w:nsid w:val="060E7AB8"/>
    <w:multiLevelType w:val="hybridMultilevel"/>
    <w:tmpl w:val="5B66D9FC"/>
    <w:lvl w:ilvl="0" w:tplc="08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EE94240"/>
    <w:multiLevelType w:val="hybridMultilevel"/>
    <w:tmpl w:val="8136822A"/>
    <w:lvl w:ilvl="0" w:tplc="062413DE">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F4755CA"/>
    <w:multiLevelType w:val="hybridMultilevel"/>
    <w:tmpl w:val="DB8E67E2"/>
    <w:lvl w:ilvl="0" w:tplc="543024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0B7705B"/>
    <w:multiLevelType w:val="hybridMultilevel"/>
    <w:tmpl w:val="4552D7B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21856C7"/>
    <w:multiLevelType w:val="multilevel"/>
    <w:tmpl w:val="121856C7"/>
    <w:lvl w:ilvl="0">
      <w:start w:val="1"/>
      <w:numFmt w:val="decimal"/>
      <w:pStyle w:val="82123-"/>
      <w:lvlText w:val="%1)"/>
      <w:lvlJc w:val="left"/>
      <w:pPr>
        <w:tabs>
          <w:tab w:val="left" w:pos="1259"/>
        </w:tabs>
        <w:ind w:left="1259" w:hanging="419"/>
      </w:pPr>
      <w:rPr>
        <w:rFonts w:ascii="Arial" w:eastAsia="宋体" w:hAnsi="Arial" w:hint="default"/>
        <w:color w:val="0000FF"/>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7FB348F"/>
    <w:multiLevelType w:val="hybridMultilevel"/>
    <w:tmpl w:val="C7D6D988"/>
    <w:lvl w:ilvl="0" w:tplc="BFA241C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A611EF6"/>
    <w:multiLevelType w:val="hybridMultilevel"/>
    <w:tmpl w:val="FBB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4968"/>
    <w:multiLevelType w:val="hybridMultilevel"/>
    <w:tmpl w:val="A54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15478"/>
    <w:multiLevelType w:val="hybridMultilevel"/>
    <w:tmpl w:val="1A92CAD6"/>
    <w:lvl w:ilvl="0" w:tplc="893AF084">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77F745F"/>
    <w:multiLevelType w:val="hybridMultilevel"/>
    <w:tmpl w:val="630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AA69DE"/>
    <w:multiLevelType w:val="multilevel"/>
    <w:tmpl w:val="27AA69DE"/>
    <w:lvl w:ilvl="0">
      <w:start w:val="1"/>
      <w:numFmt w:val="lowerLetter"/>
      <w:pStyle w:val="81abc-"/>
      <w:lvlText w:val="%1)"/>
      <w:lvlJc w:val="left"/>
      <w:pPr>
        <w:tabs>
          <w:tab w:val="left" w:pos="839"/>
        </w:tabs>
        <w:ind w:left="839" w:hanging="419"/>
      </w:pPr>
      <w:rPr>
        <w:rFonts w:ascii="Arial" w:eastAsia="宋体" w:hAnsi="Arial" w:hint="default"/>
        <w:color w:val="0000FF"/>
        <w:sz w:val="21"/>
      </w:rPr>
    </w:lvl>
    <w:lvl w:ilvl="1">
      <w:start w:val="1"/>
      <w:numFmt w:val="lowerLetter"/>
      <w:lvlText w:val="%2)"/>
      <w:lvlJc w:val="left"/>
      <w:pPr>
        <w:tabs>
          <w:tab w:val="left" w:pos="1240"/>
        </w:tabs>
        <w:ind w:left="1240" w:hanging="420"/>
      </w:pPr>
    </w:lvl>
    <w:lvl w:ilvl="2">
      <w:start w:val="1"/>
      <w:numFmt w:val="lowerRoman"/>
      <w:lvlText w:val="%3."/>
      <w:lvlJc w:val="right"/>
      <w:pPr>
        <w:tabs>
          <w:tab w:val="left" w:pos="1660"/>
        </w:tabs>
        <w:ind w:left="1660" w:hanging="420"/>
      </w:pPr>
    </w:lvl>
    <w:lvl w:ilvl="3">
      <w:start w:val="1"/>
      <w:numFmt w:val="decimal"/>
      <w:lvlText w:val="%4."/>
      <w:lvlJc w:val="left"/>
      <w:pPr>
        <w:tabs>
          <w:tab w:val="left" w:pos="2080"/>
        </w:tabs>
        <w:ind w:left="2080" w:hanging="420"/>
      </w:pPr>
    </w:lvl>
    <w:lvl w:ilvl="4">
      <w:start w:val="1"/>
      <w:numFmt w:val="lowerLetter"/>
      <w:lvlText w:val="%5)"/>
      <w:lvlJc w:val="left"/>
      <w:pPr>
        <w:tabs>
          <w:tab w:val="left" w:pos="2500"/>
        </w:tabs>
        <w:ind w:left="2500" w:hanging="420"/>
      </w:pPr>
    </w:lvl>
    <w:lvl w:ilvl="5">
      <w:start w:val="1"/>
      <w:numFmt w:val="lowerRoman"/>
      <w:lvlText w:val="%6."/>
      <w:lvlJc w:val="right"/>
      <w:pPr>
        <w:tabs>
          <w:tab w:val="left" w:pos="2920"/>
        </w:tabs>
        <w:ind w:left="2920" w:hanging="420"/>
      </w:pPr>
    </w:lvl>
    <w:lvl w:ilvl="6">
      <w:start w:val="1"/>
      <w:numFmt w:val="decimal"/>
      <w:lvlText w:val="%7."/>
      <w:lvlJc w:val="left"/>
      <w:pPr>
        <w:tabs>
          <w:tab w:val="left" w:pos="3340"/>
        </w:tabs>
        <w:ind w:left="3340" w:hanging="420"/>
      </w:pPr>
    </w:lvl>
    <w:lvl w:ilvl="7">
      <w:start w:val="1"/>
      <w:numFmt w:val="lowerLetter"/>
      <w:lvlText w:val="%8)"/>
      <w:lvlJc w:val="left"/>
      <w:pPr>
        <w:tabs>
          <w:tab w:val="left" w:pos="3760"/>
        </w:tabs>
        <w:ind w:left="3760" w:hanging="420"/>
      </w:pPr>
    </w:lvl>
    <w:lvl w:ilvl="8">
      <w:start w:val="1"/>
      <w:numFmt w:val="lowerRoman"/>
      <w:lvlText w:val="%9."/>
      <w:lvlJc w:val="right"/>
      <w:pPr>
        <w:tabs>
          <w:tab w:val="left" w:pos="4180"/>
        </w:tabs>
        <w:ind w:left="4180" w:hanging="420"/>
      </w:pPr>
    </w:lvl>
  </w:abstractNum>
  <w:abstractNum w:abstractNumId="13" w15:restartNumberingAfterBreak="0">
    <w:nsid w:val="295A1D25"/>
    <w:multiLevelType w:val="hybridMultilevel"/>
    <w:tmpl w:val="7D6ADCB4"/>
    <w:lvl w:ilvl="0" w:tplc="85BE3364">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036BF0"/>
    <w:multiLevelType w:val="hybridMultilevel"/>
    <w:tmpl w:val="5CBE3C1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C351B25"/>
    <w:multiLevelType w:val="hybridMultilevel"/>
    <w:tmpl w:val="38E2C3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D944A14"/>
    <w:multiLevelType w:val="hybridMultilevel"/>
    <w:tmpl w:val="269227F0"/>
    <w:lvl w:ilvl="0" w:tplc="85BE3364">
      <w:start w:val="1"/>
      <w:numFmt w:val="bullet"/>
      <w:lvlText w:val="•"/>
      <w:lvlJc w:val="left"/>
      <w:pPr>
        <w:ind w:left="1200" w:hanging="420"/>
      </w:pPr>
      <w:rPr>
        <w:rFonts w:ascii="Arial" w:hAnsi="Arial"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7" w15:restartNumberingAfterBreak="0">
    <w:nsid w:val="40315326"/>
    <w:multiLevelType w:val="hybridMultilevel"/>
    <w:tmpl w:val="3E80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5A16"/>
    <w:multiLevelType w:val="hybridMultilevel"/>
    <w:tmpl w:val="77103C94"/>
    <w:lvl w:ilvl="0" w:tplc="4DA63AD0">
      <w:start w:val="1"/>
      <w:numFmt w:val="bullet"/>
      <w:lvlText w:val="•"/>
      <w:lvlJc w:val="left"/>
      <w:pPr>
        <w:tabs>
          <w:tab w:val="num" w:pos="720"/>
        </w:tabs>
        <w:ind w:left="720" w:hanging="360"/>
      </w:pPr>
      <w:rPr>
        <w:rFonts w:ascii="Arial" w:hAnsi="Arial" w:hint="default"/>
      </w:rPr>
    </w:lvl>
    <w:lvl w:ilvl="1" w:tplc="AE84A024">
      <w:numFmt w:val="bullet"/>
      <w:lvlText w:val="•"/>
      <w:lvlJc w:val="left"/>
      <w:pPr>
        <w:tabs>
          <w:tab w:val="num" w:pos="1440"/>
        </w:tabs>
        <w:ind w:left="1440" w:hanging="360"/>
      </w:pPr>
      <w:rPr>
        <w:rFonts w:ascii="Arial" w:hAnsi="Arial" w:hint="default"/>
      </w:rPr>
    </w:lvl>
    <w:lvl w:ilvl="2" w:tplc="EBC81D8A">
      <w:numFmt w:val="bullet"/>
      <w:lvlText w:val="•"/>
      <w:lvlJc w:val="left"/>
      <w:pPr>
        <w:tabs>
          <w:tab w:val="num" w:pos="2160"/>
        </w:tabs>
        <w:ind w:left="2160" w:hanging="360"/>
      </w:pPr>
      <w:rPr>
        <w:rFonts w:ascii="Arial" w:hAnsi="Arial" w:hint="default"/>
      </w:rPr>
    </w:lvl>
    <w:lvl w:ilvl="3" w:tplc="C096ABAE">
      <w:numFmt w:val="bullet"/>
      <w:lvlText w:val="•"/>
      <w:lvlJc w:val="left"/>
      <w:pPr>
        <w:tabs>
          <w:tab w:val="num" w:pos="2880"/>
        </w:tabs>
        <w:ind w:left="2880" w:hanging="360"/>
      </w:pPr>
      <w:rPr>
        <w:rFonts w:ascii="Arial" w:hAnsi="Arial" w:hint="default"/>
      </w:rPr>
    </w:lvl>
    <w:lvl w:ilvl="4" w:tplc="D2EAD52A" w:tentative="1">
      <w:start w:val="1"/>
      <w:numFmt w:val="bullet"/>
      <w:lvlText w:val="•"/>
      <w:lvlJc w:val="left"/>
      <w:pPr>
        <w:tabs>
          <w:tab w:val="num" w:pos="3600"/>
        </w:tabs>
        <w:ind w:left="3600" w:hanging="360"/>
      </w:pPr>
      <w:rPr>
        <w:rFonts w:ascii="Arial" w:hAnsi="Arial" w:hint="default"/>
      </w:rPr>
    </w:lvl>
    <w:lvl w:ilvl="5" w:tplc="4BE64A20" w:tentative="1">
      <w:start w:val="1"/>
      <w:numFmt w:val="bullet"/>
      <w:lvlText w:val="•"/>
      <w:lvlJc w:val="left"/>
      <w:pPr>
        <w:tabs>
          <w:tab w:val="num" w:pos="4320"/>
        </w:tabs>
        <w:ind w:left="4320" w:hanging="360"/>
      </w:pPr>
      <w:rPr>
        <w:rFonts w:ascii="Arial" w:hAnsi="Arial" w:hint="default"/>
      </w:rPr>
    </w:lvl>
    <w:lvl w:ilvl="6" w:tplc="46A6A746" w:tentative="1">
      <w:start w:val="1"/>
      <w:numFmt w:val="bullet"/>
      <w:lvlText w:val="•"/>
      <w:lvlJc w:val="left"/>
      <w:pPr>
        <w:tabs>
          <w:tab w:val="num" w:pos="5040"/>
        </w:tabs>
        <w:ind w:left="5040" w:hanging="360"/>
      </w:pPr>
      <w:rPr>
        <w:rFonts w:ascii="Arial" w:hAnsi="Arial" w:hint="default"/>
      </w:rPr>
    </w:lvl>
    <w:lvl w:ilvl="7" w:tplc="C06685AA" w:tentative="1">
      <w:start w:val="1"/>
      <w:numFmt w:val="bullet"/>
      <w:lvlText w:val="•"/>
      <w:lvlJc w:val="left"/>
      <w:pPr>
        <w:tabs>
          <w:tab w:val="num" w:pos="5760"/>
        </w:tabs>
        <w:ind w:left="5760" w:hanging="360"/>
      </w:pPr>
      <w:rPr>
        <w:rFonts w:ascii="Arial" w:hAnsi="Arial" w:hint="default"/>
      </w:rPr>
    </w:lvl>
    <w:lvl w:ilvl="8" w:tplc="5F7A3B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F946C7"/>
    <w:multiLevelType w:val="multilevel"/>
    <w:tmpl w:val="3BE8AEEE"/>
    <w:lvl w:ilvl="0">
      <w:start w:val="1"/>
      <w:numFmt w:val="decimal"/>
      <w:pStyle w:val="1"/>
      <w:lvlText w:val="%1"/>
      <w:lvlJc w:val="left"/>
      <w:pPr>
        <w:tabs>
          <w:tab w:val="left" w:pos="432"/>
        </w:tabs>
        <w:ind w:left="432" w:hanging="432"/>
      </w:pPr>
      <w:rPr>
        <w:rFonts w:hint="eastAsia"/>
        <w:b/>
        <w:i w:val="0"/>
        <w:sz w:val="28"/>
      </w:rPr>
    </w:lvl>
    <w:lvl w:ilvl="1">
      <w:start w:val="1"/>
      <w:numFmt w:val="decimal"/>
      <w:lvlText w:val="%1.%2"/>
      <w:lvlJc w:val="left"/>
      <w:pPr>
        <w:tabs>
          <w:tab w:val="left" w:pos="576"/>
        </w:tabs>
        <w:ind w:left="576" w:hanging="576"/>
      </w:pPr>
      <w:rPr>
        <w:rFonts w:asciiTheme="minorHAnsi" w:hAnsiTheme="minorHAnsi" w:cstheme="minorHAnsi" w:hint="default"/>
        <w:b/>
        <w:i w:val="0"/>
        <w:sz w:val="24"/>
      </w:rPr>
    </w:lvl>
    <w:lvl w:ilvl="2">
      <w:start w:val="1"/>
      <w:numFmt w:val="decimal"/>
      <w:pStyle w:val="3"/>
      <w:lvlText w:val="%1.%2.%3"/>
      <w:lvlJc w:val="left"/>
      <w:pPr>
        <w:tabs>
          <w:tab w:val="left" w:pos="720"/>
        </w:tabs>
        <w:ind w:left="720" w:hanging="720"/>
      </w:pPr>
      <w:rPr>
        <w:rFonts w:hint="eastAsia"/>
        <w:b w:val="0"/>
        <w:i w:val="0"/>
        <w:sz w:val="21"/>
      </w:rPr>
    </w:lvl>
    <w:lvl w:ilvl="3">
      <w:start w:val="1"/>
      <w:numFmt w:val="decimal"/>
      <w:lvlText w:val="%1.%2.%3.%4"/>
      <w:lvlJc w:val="left"/>
      <w:pPr>
        <w:tabs>
          <w:tab w:val="left" w:pos="864"/>
        </w:tabs>
        <w:ind w:left="864" w:hanging="864"/>
      </w:pPr>
      <w:rPr>
        <w:rFonts w:hint="eastAsia"/>
        <w:b/>
        <w:i w:val="0"/>
        <w:sz w:val="21"/>
      </w:rPr>
    </w:lvl>
    <w:lvl w:ilvl="4">
      <w:start w:val="1"/>
      <w:numFmt w:val="decimal"/>
      <w:lvlText w:val="%1.%2.%3.%4.%5"/>
      <w:lvlJc w:val="left"/>
      <w:pPr>
        <w:tabs>
          <w:tab w:val="left" w:pos="1008"/>
        </w:tabs>
        <w:ind w:left="1008" w:hanging="1008"/>
      </w:pPr>
      <w:rPr>
        <w:rFonts w:hint="eastAsia"/>
        <w:b/>
        <w:i w:val="0"/>
        <w:sz w:val="21"/>
      </w:rPr>
    </w:lvl>
    <w:lvl w:ilvl="5">
      <w:start w:val="1"/>
      <w:numFmt w:val="decimal"/>
      <w:isLg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0" w15:restartNumberingAfterBreak="0">
    <w:nsid w:val="4E317111"/>
    <w:multiLevelType w:val="hybridMultilevel"/>
    <w:tmpl w:val="EFD69352"/>
    <w:lvl w:ilvl="0" w:tplc="893AF084">
      <w:start w:val="1"/>
      <w:numFmt w:val="bullet"/>
      <w:lvlText w:val="•"/>
      <w:lvlJc w:val="left"/>
      <w:pPr>
        <w:ind w:left="0" w:hanging="420"/>
      </w:pPr>
      <w:rPr>
        <w:rFonts w:ascii="Arial" w:hAnsi="Arial" w:hint="default"/>
      </w:rPr>
    </w:lvl>
    <w:lvl w:ilvl="1" w:tplc="04090003">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1" w15:restartNumberingAfterBreak="0">
    <w:nsid w:val="4E960398"/>
    <w:multiLevelType w:val="hybridMultilevel"/>
    <w:tmpl w:val="04C2C626"/>
    <w:lvl w:ilvl="0" w:tplc="08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3551ED2"/>
    <w:multiLevelType w:val="hybridMultilevel"/>
    <w:tmpl w:val="07524DD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3DB515B"/>
    <w:multiLevelType w:val="hybridMultilevel"/>
    <w:tmpl w:val="B9384BEC"/>
    <w:lvl w:ilvl="0" w:tplc="062413DE">
      <w:start w:val="1"/>
      <w:numFmt w:val="decimal"/>
      <w:lvlText w:val="%1."/>
      <w:lvlJc w:val="left"/>
      <w:pPr>
        <w:ind w:left="780" w:hanging="360"/>
      </w:pPr>
      <w:rPr>
        <w:rFonts w:hint="default"/>
      </w:rPr>
    </w:lvl>
    <w:lvl w:ilvl="1" w:tplc="DDC43FEC">
      <w:start w:val="1"/>
      <w:numFmt w:val="lowerLetter"/>
      <w:lvlText w:val="%2."/>
      <w:lvlJc w:val="left"/>
      <w:pPr>
        <w:ind w:left="1260" w:hanging="4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DF1279C"/>
    <w:multiLevelType w:val="multilevel"/>
    <w:tmpl w:val="9E28D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751B4D"/>
    <w:multiLevelType w:val="hybridMultilevel"/>
    <w:tmpl w:val="430A38A4"/>
    <w:lvl w:ilvl="0" w:tplc="04090001">
      <w:start w:val="1"/>
      <w:numFmt w:val="bullet"/>
      <w:lvlText w:val=""/>
      <w:lvlJc w:val="left"/>
      <w:pPr>
        <w:ind w:left="840" w:hanging="42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67631447"/>
    <w:multiLevelType w:val="hybridMultilevel"/>
    <w:tmpl w:val="15EA2A42"/>
    <w:lvl w:ilvl="0" w:tplc="85BE3364">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679F1E95"/>
    <w:multiLevelType w:val="hybridMultilevel"/>
    <w:tmpl w:val="ED266788"/>
    <w:lvl w:ilvl="0" w:tplc="63F400A0">
      <w:start w:val="1"/>
      <w:numFmt w:val="bullet"/>
      <w:lvlText w:val="•"/>
      <w:lvlJc w:val="left"/>
      <w:pPr>
        <w:tabs>
          <w:tab w:val="num" w:pos="720"/>
        </w:tabs>
        <w:ind w:left="720" w:hanging="360"/>
      </w:pPr>
      <w:rPr>
        <w:rFonts w:ascii="Arial" w:hAnsi="Arial" w:hint="default"/>
      </w:rPr>
    </w:lvl>
    <w:lvl w:ilvl="1" w:tplc="6B32C64E" w:tentative="1">
      <w:start w:val="1"/>
      <w:numFmt w:val="bullet"/>
      <w:lvlText w:val="•"/>
      <w:lvlJc w:val="left"/>
      <w:pPr>
        <w:tabs>
          <w:tab w:val="num" w:pos="1440"/>
        </w:tabs>
        <w:ind w:left="1440" w:hanging="360"/>
      </w:pPr>
      <w:rPr>
        <w:rFonts w:ascii="Arial" w:hAnsi="Arial" w:hint="default"/>
      </w:rPr>
    </w:lvl>
    <w:lvl w:ilvl="2" w:tplc="3FFE5EDA" w:tentative="1">
      <w:start w:val="1"/>
      <w:numFmt w:val="bullet"/>
      <w:lvlText w:val="•"/>
      <w:lvlJc w:val="left"/>
      <w:pPr>
        <w:tabs>
          <w:tab w:val="num" w:pos="2160"/>
        </w:tabs>
        <w:ind w:left="2160" w:hanging="360"/>
      </w:pPr>
      <w:rPr>
        <w:rFonts w:ascii="Arial" w:hAnsi="Arial" w:hint="default"/>
      </w:rPr>
    </w:lvl>
    <w:lvl w:ilvl="3" w:tplc="5E28C1E2" w:tentative="1">
      <w:start w:val="1"/>
      <w:numFmt w:val="bullet"/>
      <w:lvlText w:val="•"/>
      <w:lvlJc w:val="left"/>
      <w:pPr>
        <w:tabs>
          <w:tab w:val="num" w:pos="2880"/>
        </w:tabs>
        <w:ind w:left="2880" w:hanging="360"/>
      </w:pPr>
      <w:rPr>
        <w:rFonts w:ascii="Arial" w:hAnsi="Arial" w:hint="default"/>
      </w:rPr>
    </w:lvl>
    <w:lvl w:ilvl="4" w:tplc="781A0AEA" w:tentative="1">
      <w:start w:val="1"/>
      <w:numFmt w:val="bullet"/>
      <w:lvlText w:val="•"/>
      <w:lvlJc w:val="left"/>
      <w:pPr>
        <w:tabs>
          <w:tab w:val="num" w:pos="3600"/>
        </w:tabs>
        <w:ind w:left="3600" w:hanging="360"/>
      </w:pPr>
      <w:rPr>
        <w:rFonts w:ascii="Arial" w:hAnsi="Arial" w:hint="default"/>
      </w:rPr>
    </w:lvl>
    <w:lvl w:ilvl="5" w:tplc="FB847B28" w:tentative="1">
      <w:start w:val="1"/>
      <w:numFmt w:val="bullet"/>
      <w:lvlText w:val="•"/>
      <w:lvlJc w:val="left"/>
      <w:pPr>
        <w:tabs>
          <w:tab w:val="num" w:pos="4320"/>
        </w:tabs>
        <w:ind w:left="4320" w:hanging="360"/>
      </w:pPr>
      <w:rPr>
        <w:rFonts w:ascii="Arial" w:hAnsi="Arial" w:hint="default"/>
      </w:rPr>
    </w:lvl>
    <w:lvl w:ilvl="6" w:tplc="3CB0BECE" w:tentative="1">
      <w:start w:val="1"/>
      <w:numFmt w:val="bullet"/>
      <w:lvlText w:val="•"/>
      <w:lvlJc w:val="left"/>
      <w:pPr>
        <w:tabs>
          <w:tab w:val="num" w:pos="5040"/>
        </w:tabs>
        <w:ind w:left="5040" w:hanging="360"/>
      </w:pPr>
      <w:rPr>
        <w:rFonts w:ascii="Arial" w:hAnsi="Arial" w:hint="default"/>
      </w:rPr>
    </w:lvl>
    <w:lvl w:ilvl="7" w:tplc="86C0EA9A" w:tentative="1">
      <w:start w:val="1"/>
      <w:numFmt w:val="bullet"/>
      <w:lvlText w:val="•"/>
      <w:lvlJc w:val="left"/>
      <w:pPr>
        <w:tabs>
          <w:tab w:val="num" w:pos="5760"/>
        </w:tabs>
        <w:ind w:left="5760" w:hanging="360"/>
      </w:pPr>
      <w:rPr>
        <w:rFonts w:ascii="Arial" w:hAnsi="Arial" w:hint="default"/>
      </w:rPr>
    </w:lvl>
    <w:lvl w:ilvl="8" w:tplc="CC382DC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7C46CF"/>
    <w:multiLevelType w:val="hybridMultilevel"/>
    <w:tmpl w:val="3D68115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0672D"/>
    <w:multiLevelType w:val="hybridMultilevel"/>
    <w:tmpl w:val="07467E34"/>
    <w:lvl w:ilvl="0" w:tplc="745EB5AE">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72CD6914"/>
    <w:multiLevelType w:val="hybridMultilevel"/>
    <w:tmpl w:val="F38C0898"/>
    <w:lvl w:ilvl="0" w:tplc="85BE3364">
      <w:start w:val="1"/>
      <w:numFmt w:val="bullet"/>
      <w:lvlText w:val="•"/>
      <w:lvlJc w:val="left"/>
      <w:pPr>
        <w:ind w:left="1200" w:hanging="420"/>
      </w:pPr>
      <w:rPr>
        <w:rFonts w:ascii="Arial" w:hAnsi="Arial"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1" w15:restartNumberingAfterBreak="0">
    <w:nsid w:val="748E47BC"/>
    <w:multiLevelType w:val="hybridMultilevel"/>
    <w:tmpl w:val="34C27E6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9340DF5"/>
    <w:multiLevelType w:val="hybridMultilevel"/>
    <w:tmpl w:val="484C03B0"/>
    <w:lvl w:ilvl="0" w:tplc="893AF084">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7B7755DE"/>
    <w:multiLevelType w:val="hybridMultilevel"/>
    <w:tmpl w:val="FC9EE5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F4968E6"/>
    <w:multiLevelType w:val="hybridMultilevel"/>
    <w:tmpl w:val="21A2BC14"/>
    <w:lvl w:ilvl="0" w:tplc="85BE3364">
      <w:start w:val="1"/>
      <w:numFmt w:val="bullet"/>
      <w:lvlText w:val="•"/>
      <w:lvlJc w:val="left"/>
      <w:pPr>
        <w:ind w:left="1200" w:hanging="420"/>
      </w:pPr>
      <w:rPr>
        <w:rFonts w:ascii="Arial" w:hAnsi="Arial"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num w:numId="1">
    <w:abstractNumId w:val="19"/>
  </w:num>
  <w:num w:numId="2">
    <w:abstractNumId w:val="6"/>
  </w:num>
  <w:num w:numId="3">
    <w:abstractNumId w:val="12"/>
  </w:num>
  <w:num w:numId="4">
    <w:abstractNumId w:val="4"/>
  </w:num>
  <w:num w:numId="5">
    <w:abstractNumId w:val="3"/>
  </w:num>
  <w:num w:numId="6">
    <w:abstractNumId w:val="1"/>
  </w:num>
  <w:num w:numId="7">
    <w:abstractNumId w:val="31"/>
  </w:num>
  <w:num w:numId="8">
    <w:abstractNumId w:val="7"/>
  </w:num>
  <w:num w:numId="9">
    <w:abstractNumId w:val="30"/>
  </w:num>
  <w:num w:numId="10">
    <w:abstractNumId w:val="34"/>
  </w:num>
  <w:num w:numId="11">
    <w:abstractNumId w:val="16"/>
  </w:num>
  <w:num w:numId="12">
    <w:abstractNumId w:val="26"/>
  </w:num>
  <w:num w:numId="13">
    <w:abstractNumId w:val="32"/>
  </w:num>
  <w:num w:numId="14">
    <w:abstractNumId w:val="20"/>
  </w:num>
  <w:num w:numId="15">
    <w:abstractNumId w:val="10"/>
  </w:num>
  <w:num w:numId="16">
    <w:abstractNumId w:val="29"/>
  </w:num>
  <w:num w:numId="17">
    <w:abstractNumId w:val="8"/>
  </w:num>
  <w:num w:numId="18">
    <w:abstractNumId w:val="13"/>
  </w:num>
  <w:num w:numId="19">
    <w:abstractNumId w:val="24"/>
  </w:num>
  <w:num w:numId="20">
    <w:abstractNumId w:val="17"/>
  </w:num>
  <w:num w:numId="21">
    <w:abstractNumId w:val="15"/>
  </w:num>
  <w:num w:numId="22">
    <w:abstractNumId w:val="2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 w:numId="26">
    <w:abstractNumId w:val="11"/>
  </w:num>
  <w:num w:numId="27">
    <w:abstractNumId w:val="0"/>
  </w:num>
  <w:num w:numId="28">
    <w:abstractNumId w:val="9"/>
  </w:num>
  <w:num w:numId="29">
    <w:abstractNumId w:val="25"/>
  </w:num>
  <w:num w:numId="30">
    <w:abstractNumId w:val="5"/>
  </w:num>
  <w:num w:numId="31">
    <w:abstractNumId w:val="14"/>
  </w:num>
  <w:num w:numId="32">
    <w:abstractNumId w:val="22"/>
  </w:num>
  <w:num w:numId="33">
    <w:abstractNumId w:val="28"/>
  </w:num>
  <w:num w:numId="34">
    <w:abstractNumId w:val="27"/>
  </w:num>
  <w:num w:numId="35">
    <w:abstractNumId w:val="18"/>
  </w:num>
  <w:num w:numId="36">
    <w:abstractNumId w:val="3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han">
    <w15:presenceInfo w15:providerId="None" w15:userId="yu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420"/>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0A"/>
    <w:rsid w:val="00001972"/>
    <w:rsid w:val="00001DDC"/>
    <w:rsid w:val="00004424"/>
    <w:rsid w:val="0000793A"/>
    <w:rsid w:val="000101F0"/>
    <w:rsid w:val="000104EA"/>
    <w:rsid w:val="000118FE"/>
    <w:rsid w:val="00012475"/>
    <w:rsid w:val="00012860"/>
    <w:rsid w:val="00013543"/>
    <w:rsid w:val="00013FE7"/>
    <w:rsid w:val="00017D11"/>
    <w:rsid w:val="00020310"/>
    <w:rsid w:val="00020FC9"/>
    <w:rsid w:val="00022F89"/>
    <w:rsid w:val="00023BC4"/>
    <w:rsid w:val="000246CF"/>
    <w:rsid w:val="0002683D"/>
    <w:rsid w:val="00026B0F"/>
    <w:rsid w:val="00027724"/>
    <w:rsid w:val="00027AF2"/>
    <w:rsid w:val="00027E45"/>
    <w:rsid w:val="00027F00"/>
    <w:rsid w:val="00030592"/>
    <w:rsid w:val="00030E76"/>
    <w:rsid w:val="00031097"/>
    <w:rsid w:val="000311C5"/>
    <w:rsid w:val="00031D19"/>
    <w:rsid w:val="00032956"/>
    <w:rsid w:val="00036A26"/>
    <w:rsid w:val="00036D58"/>
    <w:rsid w:val="000405CE"/>
    <w:rsid w:val="00041008"/>
    <w:rsid w:val="00041165"/>
    <w:rsid w:val="00041AC8"/>
    <w:rsid w:val="0004296D"/>
    <w:rsid w:val="00045298"/>
    <w:rsid w:val="0004573B"/>
    <w:rsid w:val="00046065"/>
    <w:rsid w:val="00052C0D"/>
    <w:rsid w:val="00053034"/>
    <w:rsid w:val="0005334C"/>
    <w:rsid w:val="000539A3"/>
    <w:rsid w:val="00054974"/>
    <w:rsid w:val="0005569B"/>
    <w:rsid w:val="0005615D"/>
    <w:rsid w:val="0006325A"/>
    <w:rsid w:val="000660CD"/>
    <w:rsid w:val="00067FBF"/>
    <w:rsid w:val="00070AC1"/>
    <w:rsid w:val="00073268"/>
    <w:rsid w:val="00074910"/>
    <w:rsid w:val="00074C56"/>
    <w:rsid w:val="0007679A"/>
    <w:rsid w:val="00080C88"/>
    <w:rsid w:val="000819D0"/>
    <w:rsid w:val="00082195"/>
    <w:rsid w:val="000832FA"/>
    <w:rsid w:val="0008337D"/>
    <w:rsid w:val="0008389E"/>
    <w:rsid w:val="0008410A"/>
    <w:rsid w:val="000863C3"/>
    <w:rsid w:val="000872D8"/>
    <w:rsid w:val="0008738B"/>
    <w:rsid w:val="000879C6"/>
    <w:rsid w:val="00087F02"/>
    <w:rsid w:val="00091082"/>
    <w:rsid w:val="0009168E"/>
    <w:rsid w:val="00093B89"/>
    <w:rsid w:val="00094170"/>
    <w:rsid w:val="0009467B"/>
    <w:rsid w:val="000954E8"/>
    <w:rsid w:val="00096528"/>
    <w:rsid w:val="000A051B"/>
    <w:rsid w:val="000A3961"/>
    <w:rsid w:val="000A3AD4"/>
    <w:rsid w:val="000A3E22"/>
    <w:rsid w:val="000A5A57"/>
    <w:rsid w:val="000A685C"/>
    <w:rsid w:val="000A6D4B"/>
    <w:rsid w:val="000A6DB5"/>
    <w:rsid w:val="000A7A75"/>
    <w:rsid w:val="000B15BF"/>
    <w:rsid w:val="000B168F"/>
    <w:rsid w:val="000B190E"/>
    <w:rsid w:val="000B4490"/>
    <w:rsid w:val="000B4770"/>
    <w:rsid w:val="000B63C7"/>
    <w:rsid w:val="000B70E1"/>
    <w:rsid w:val="000B7A3D"/>
    <w:rsid w:val="000C04CC"/>
    <w:rsid w:val="000C57AA"/>
    <w:rsid w:val="000C6B29"/>
    <w:rsid w:val="000D02D8"/>
    <w:rsid w:val="000D02EC"/>
    <w:rsid w:val="000D11C2"/>
    <w:rsid w:val="000D4B80"/>
    <w:rsid w:val="000D5486"/>
    <w:rsid w:val="000D625E"/>
    <w:rsid w:val="000D6AAD"/>
    <w:rsid w:val="000D6B1A"/>
    <w:rsid w:val="000D7BAA"/>
    <w:rsid w:val="000E101D"/>
    <w:rsid w:val="000E11D2"/>
    <w:rsid w:val="000E1961"/>
    <w:rsid w:val="000E43B5"/>
    <w:rsid w:val="000E51A1"/>
    <w:rsid w:val="000E544B"/>
    <w:rsid w:val="000E66D9"/>
    <w:rsid w:val="000F1310"/>
    <w:rsid w:val="000F27C1"/>
    <w:rsid w:val="000F3D29"/>
    <w:rsid w:val="000F70F9"/>
    <w:rsid w:val="001012FB"/>
    <w:rsid w:val="00101391"/>
    <w:rsid w:val="0010169B"/>
    <w:rsid w:val="001021A7"/>
    <w:rsid w:val="00102974"/>
    <w:rsid w:val="00103194"/>
    <w:rsid w:val="00103977"/>
    <w:rsid w:val="001059B6"/>
    <w:rsid w:val="001104FC"/>
    <w:rsid w:val="00113568"/>
    <w:rsid w:val="00113595"/>
    <w:rsid w:val="001136A7"/>
    <w:rsid w:val="00115A5D"/>
    <w:rsid w:val="00115BC2"/>
    <w:rsid w:val="0011625E"/>
    <w:rsid w:val="00120395"/>
    <w:rsid w:val="00123751"/>
    <w:rsid w:val="00123E3B"/>
    <w:rsid w:val="0012459F"/>
    <w:rsid w:val="0012604C"/>
    <w:rsid w:val="00130070"/>
    <w:rsid w:val="00131A72"/>
    <w:rsid w:val="0013228E"/>
    <w:rsid w:val="00132356"/>
    <w:rsid w:val="001325CE"/>
    <w:rsid w:val="0013262F"/>
    <w:rsid w:val="001328A5"/>
    <w:rsid w:val="00133C19"/>
    <w:rsid w:val="001420E4"/>
    <w:rsid w:val="00142474"/>
    <w:rsid w:val="00142921"/>
    <w:rsid w:val="001440A3"/>
    <w:rsid w:val="00146A82"/>
    <w:rsid w:val="00146E7C"/>
    <w:rsid w:val="001503BF"/>
    <w:rsid w:val="0015053F"/>
    <w:rsid w:val="00153111"/>
    <w:rsid w:val="001570AF"/>
    <w:rsid w:val="0015730D"/>
    <w:rsid w:val="001575A8"/>
    <w:rsid w:val="00157822"/>
    <w:rsid w:val="001617CE"/>
    <w:rsid w:val="00161CB1"/>
    <w:rsid w:val="00161D33"/>
    <w:rsid w:val="00165778"/>
    <w:rsid w:val="00165A8F"/>
    <w:rsid w:val="00165D08"/>
    <w:rsid w:val="00167D33"/>
    <w:rsid w:val="001738C5"/>
    <w:rsid w:val="00176875"/>
    <w:rsid w:val="00181BC1"/>
    <w:rsid w:val="00182228"/>
    <w:rsid w:val="00182B61"/>
    <w:rsid w:val="0018789E"/>
    <w:rsid w:val="00187DB5"/>
    <w:rsid w:val="00190BE9"/>
    <w:rsid w:val="00192DB7"/>
    <w:rsid w:val="0019568F"/>
    <w:rsid w:val="001A06CC"/>
    <w:rsid w:val="001A3676"/>
    <w:rsid w:val="001A39F9"/>
    <w:rsid w:val="001A4F08"/>
    <w:rsid w:val="001A6F54"/>
    <w:rsid w:val="001A79C5"/>
    <w:rsid w:val="001B0785"/>
    <w:rsid w:val="001B103C"/>
    <w:rsid w:val="001B3392"/>
    <w:rsid w:val="001B4273"/>
    <w:rsid w:val="001B4B6C"/>
    <w:rsid w:val="001B7D35"/>
    <w:rsid w:val="001C0A14"/>
    <w:rsid w:val="001C116F"/>
    <w:rsid w:val="001C1501"/>
    <w:rsid w:val="001C501F"/>
    <w:rsid w:val="001C74C2"/>
    <w:rsid w:val="001C7708"/>
    <w:rsid w:val="001D068B"/>
    <w:rsid w:val="001D07F0"/>
    <w:rsid w:val="001D0CF4"/>
    <w:rsid w:val="001D1315"/>
    <w:rsid w:val="001D24FB"/>
    <w:rsid w:val="001D53E3"/>
    <w:rsid w:val="001D5EB0"/>
    <w:rsid w:val="001D60D3"/>
    <w:rsid w:val="001D6959"/>
    <w:rsid w:val="001E2B51"/>
    <w:rsid w:val="001E2EB2"/>
    <w:rsid w:val="001E40DA"/>
    <w:rsid w:val="001E41ED"/>
    <w:rsid w:val="001E5BC5"/>
    <w:rsid w:val="001E6E87"/>
    <w:rsid w:val="001E725B"/>
    <w:rsid w:val="001E7AB7"/>
    <w:rsid w:val="001E7D35"/>
    <w:rsid w:val="001F3D3B"/>
    <w:rsid w:val="001F3F9F"/>
    <w:rsid w:val="001F5D6A"/>
    <w:rsid w:val="001F7693"/>
    <w:rsid w:val="00202457"/>
    <w:rsid w:val="002031CB"/>
    <w:rsid w:val="0020501D"/>
    <w:rsid w:val="00206FDA"/>
    <w:rsid w:val="00210493"/>
    <w:rsid w:val="0021164B"/>
    <w:rsid w:val="00212F0E"/>
    <w:rsid w:val="00215A81"/>
    <w:rsid w:val="002201F6"/>
    <w:rsid w:val="00220716"/>
    <w:rsid w:val="00220E74"/>
    <w:rsid w:val="00220F8A"/>
    <w:rsid w:val="002212C1"/>
    <w:rsid w:val="00222276"/>
    <w:rsid w:val="00227015"/>
    <w:rsid w:val="00227F6B"/>
    <w:rsid w:val="00230AFA"/>
    <w:rsid w:val="002320C8"/>
    <w:rsid w:val="002320CE"/>
    <w:rsid w:val="00235298"/>
    <w:rsid w:val="00235D5C"/>
    <w:rsid w:val="002374C1"/>
    <w:rsid w:val="00240663"/>
    <w:rsid w:val="00240CA6"/>
    <w:rsid w:val="0024132B"/>
    <w:rsid w:val="00244D53"/>
    <w:rsid w:val="00251CF0"/>
    <w:rsid w:val="00254C59"/>
    <w:rsid w:val="00260D2F"/>
    <w:rsid w:val="00261FCE"/>
    <w:rsid w:val="0026242C"/>
    <w:rsid w:val="00264EC6"/>
    <w:rsid w:val="00266D87"/>
    <w:rsid w:val="00267A4D"/>
    <w:rsid w:val="00271992"/>
    <w:rsid w:val="00271D53"/>
    <w:rsid w:val="00272AFF"/>
    <w:rsid w:val="0027454B"/>
    <w:rsid w:val="00274989"/>
    <w:rsid w:val="00274B9C"/>
    <w:rsid w:val="00275B33"/>
    <w:rsid w:val="002764D4"/>
    <w:rsid w:val="002815AD"/>
    <w:rsid w:val="00284DF5"/>
    <w:rsid w:val="002856B6"/>
    <w:rsid w:val="00287400"/>
    <w:rsid w:val="002876F0"/>
    <w:rsid w:val="00293CF5"/>
    <w:rsid w:val="00294BA9"/>
    <w:rsid w:val="00295174"/>
    <w:rsid w:val="00295BB2"/>
    <w:rsid w:val="00295BE8"/>
    <w:rsid w:val="002A0061"/>
    <w:rsid w:val="002A0345"/>
    <w:rsid w:val="002A17BD"/>
    <w:rsid w:val="002A2882"/>
    <w:rsid w:val="002A2C34"/>
    <w:rsid w:val="002A545A"/>
    <w:rsid w:val="002A603F"/>
    <w:rsid w:val="002A6FCA"/>
    <w:rsid w:val="002B1DE7"/>
    <w:rsid w:val="002B2373"/>
    <w:rsid w:val="002B2F7D"/>
    <w:rsid w:val="002B3E4D"/>
    <w:rsid w:val="002B593D"/>
    <w:rsid w:val="002B7538"/>
    <w:rsid w:val="002B7F13"/>
    <w:rsid w:val="002C0F28"/>
    <w:rsid w:val="002C11DF"/>
    <w:rsid w:val="002C22EE"/>
    <w:rsid w:val="002C23C4"/>
    <w:rsid w:val="002C47BE"/>
    <w:rsid w:val="002C5F51"/>
    <w:rsid w:val="002D0FB8"/>
    <w:rsid w:val="002D4239"/>
    <w:rsid w:val="002D4777"/>
    <w:rsid w:val="002D5504"/>
    <w:rsid w:val="002E0953"/>
    <w:rsid w:val="002E5291"/>
    <w:rsid w:val="002E5A2F"/>
    <w:rsid w:val="002E645A"/>
    <w:rsid w:val="002E7E1F"/>
    <w:rsid w:val="002F01CA"/>
    <w:rsid w:val="002F0802"/>
    <w:rsid w:val="002F17E2"/>
    <w:rsid w:val="002F19D6"/>
    <w:rsid w:val="002F3672"/>
    <w:rsid w:val="002F39BA"/>
    <w:rsid w:val="0030003A"/>
    <w:rsid w:val="003023FC"/>
    <w:rsid w:val="0030240A"/>
    <w:rsid w:val="003046B7"/>
    <w:rsid w:val="00305EE6"/>
    <w:rsid w:val="003074FA"/>
    <w:rsid w:val="00310DFC"/>
    <w:rsid w:val="00313796"/>
    <w:rsid w:val="0031423B"/>
    <w:rsid w:val="00316551"/>
    <w:rsid w:val="00317ACA"/>
    <w:rsid w:val="00321301"/>
    <w:rsid w:val="0032144F"/>
    <w:rsid w:val="00322564"/>
    <w:rsid w:val="00322CF0"/>
    <w:rsid w:val="00322D7A"/>
    <w:rsid w:val="003236A9"/>
    <w:rsid w:val="00327CEA"/>
    <w:rsid w:val="00330007"/>
    <w:rsid w:val="00331D07"/>
    <w:rsid w:val="0033289D"/>
    <w:rsid w:val="003333DE"/>
    <w:rsid w:val="003353F0"/>
    <w:rsid w:val="0033799C"/>
    <w:rsid w:val="00340813"/>
    <w:rsid w:val="003411D6"/>
    <w:rsid w:val="0034147B"/>
    <w:rsid w:val="003445EA"/>
    <w:rsid w:val="00344EA0"/>
    <w:rsid w:val="003462C3"/>
    <w:rsid w:val="003467FC"/>
    <w:rsid w:val="003474A4"/>
    <w:rsid w:val="00347CA1"/>
    <w:rsid w:val="00350EE2"/>
    <w:rsid w:val="00351CA6"/>
    <w:rsid w:val="003521D4"/>
    <w:rsid w:val="0035311B"/>
    <w:rsid w:val="00353F94"/>
    <w:rsid w:val="0035401B"/>
    <w:rsid w:val="00354887"/>
    <w:rsid w:val="0036313C"/>
    <w:rsid w:val="003659B1"/>
    <w:rsid w:val="0037016B"/>
    <w:rsid w:val="003702CE"/>
    <w:rsid w:val="00371592"/>
    <w:rsid w:val="0037303A"/>
    <w:rsid w:val="00375090"/>
    <w:rsid w:val="0037711E"/>
    <w:rsid w:val="0038269A"/>
    <w:rsid w:val="00382A7C"/>
    <w:rsid w:val="00383307"/>
    <w:rsid w:val="00383687"/>
    <w:rsid w:val="00384ED3"/>
    <w:rsid w:val="00385224"/>
    <w:rsid w:val="00387126"/>
    <w:rsid w:val="003873FB"/>
    <w:rsid w:val="00387743"/>
    <w:rsid w:val="0039041C"/>
    <w:rsid w:val="00390B43"/>
    <w:rsid w:val="00391BF5"/>
    <w:rsid w:val="0039427D"/>
    <w:rsid w:val="003959DF"/>
    <w:rsid w:val="00395ED2"/>
    <w:rsid w:val="00396483"/>
    <w:rsid w:val="003966B0"/>
    <w:rsid w:val="0039722C"/>
    <w:rsid w:val="00397518"/>
    <w:rsid w:val="003A1979"/>
    <w:rsid w:val="003A35F0"/>
    <w:rsid w:val="003A390A"/>
    <w:rsid w:val="003A3EDA"/>
    <w:rsid w:val="003A4764"/>
    <w:rsid w:val="003A5196"/>
    <w:rsid w:val="003A5CC8"/>
    <w:rsid w:val="003A5D2F"/>
    <w:rsid w:val="003A622D"/>
    <w:rsid w:val="003A7C7F"/>
    <w:rsid w:val="003B0253"/>
    <w:rsid w:val="003B1CCB"/>
    <w:rsid w:val="003B7A4A"/>
    <w:rsid w:val="003B7CB4"/>
    <w:rsid w:val="003C0D44"/>
    <w:rsid w:val="003C3D51"/>
    <w:rsid w:val="003C47AD"/>
    <w:rsid w:val="003C4D6A"/>
    <w:rsid w:val="003D04A6"/>
    <w:rsid w:val="003D051E"/>
    <w:rsid w:val="003D08F9"/>
    <w:rsid w:val="003D0C92"/>
    <w:rsid w:val="003D145B"/>
    <w:rsid w:val="003D36A5"/>
    <w:rsid w:val="003D695C"/>
    <w:rsid w:val="003D7823"/>
    <w:rsid w:val="003D7EC3"/>
    <w:rsid w:val="003E0135"/>
    <w:rsid w:val="003E196B"/>
    <w:rsid w:val="003E324C"/>
    <w:rsid w:val="003E3B91"/>
    <w:rsid w:val="003E60A3"/>
    <w:rsid w:val="003E6418"/>
    <w:rsid w:val="003E6D8E"/>
    <w:rsid w:val="003F6ECA"/>
    <w:rsid w:val="00400DAB"/>
    <w:rsid w:val="00402AD5"/>
    <w:rsid w:val="00403D6F"/>
    <w:rsid w:val="00403F8D"/>
    <w:rsid w:val="00407F84"/>
    <w:rsid w:val="004102B6"/>
    <w:rsid w:val="00410AD4"/>
    <w:rsid w:val="0041387C"/>
    <w:rsid w:val="00413A82"/>
    <w:rsid w:val="00414942"/>
    <w:rsid w:val="00415D93"/>
    <w:rsid w:val="004171DA"/>
    <w:rsid w:val="00420800"/>
    <w:rsid w:val="00423973"/>
    <w:rsid w:val="0042528E"/>
    <w:rsid w:val="00431842"/>
    <w:rsid w:val="00431D38"/>
    <w:rsid w:val="00431DD2"/>
    <w:rsid w:val="00432CCE"/>
    <w:rsid w:val="0043684D"/>
    <w:rsid w:val="00445521"/>
    <w:rsid w:val="004457A3"/>
    <w:rsid w:val="004475E0"/>
    <w:rsid w:val="00450D89"/>
    <w:rsid w:val="00451235"/>
    <w:rsid w:val="0045347F"/>
    <w:rsid w:val="004633C4"/>
    <w:rsid w:val="00465C8F"/>
    <w:rsid w:val="004704BB"/>
    <w:rsid w:val="004747CD"/>
    <w:rsid w:val="004759E9"/>
    <w:rsid w:val="00475DE5"/>
    <w:rsid w:val="00476A3F"/>
    <w:rsid w:val="00480579"/>
    <w:rsid w:val="004812B9"/>
    <w:rsid w:val="004822C5"/>
    <w:rsid w:val="0048294C"/>
    <w:rsid w:val="004856D2"/>
    <w:rsid w:val="00485B39"/>
    <w:rsid w:val="004861F4"/>
    <w:rsid w:val="0048748C"/>
    <w:rsid w:val="004910E0"/>
    <w:rsid w:val="00493E6A"/>
    <w:rsid w:val="00494915"/>
    <w:rsid w:val="00495C07"/>
    <w:rsid w:val="004A0DF0"/>
    <w:rsid w:val="004A27B7"/>
    <w:rsid w:val="004A2CFB"/>
    <w:rsid w:val="004C0BBF"/>
    <w:rsid w:val="004C0CA9"/>
    <w:rsid w:val="004C0CFC"/>
    <w:rsid w:val="004C10CD"/>
    <w:rsid w:val="004C114A"/>
    <w:rsid w:val="004C405D"/>
    <w:rsid w:val="004C7472"/>
    <w:rsid w:val="004D20AE"/>
    <w:rsid w:val="004D268A"/>
    <w:rsid w:val="004D2B59"/>
    <w:rsid w:val="004D2D7F"/>
    <w:rsid w:val="004D3923"/>
    <w:rsid w:val="004D3E7F"/>
    <w:rsid w:val="004D4032"/>
    <w:rsid w:val="004D5DFD"/>
    <w:rsid w:val="004D7F84"/>
    <w:rsid w:val="004E1146"/>
    <w:rsid w:val="004E11F3"/>
    <w:rsid w:val="004E13D1"/>
    <w:rsid w:val="004E1772"/>
    <w:rsid w:val="004E232A"/>
    <w:rsid w:val="004E628F"/>
    <w:rsid w:val="004E7FEF"/>
    <w:rsid w:val="004F018D"/>
    <w:rsid w:val="004F14F7"/>
    <w:rsid w:val="004F24F0"/>
    <w:rsid w:val="004F280C"/>
    <w:rsid w:val="004F53FF"/>
    <w:rsid w:val="004F6303"/>
    <w:rsid w:val="004F7863"/>
    <w:rsid w:val="004F7C3B"/>
    <w:rsid w:val="0050051A"/>
    <w:rsid w:val="00504345"/>
    <w:rsid w:val="005050A5"/>
    <w:rsid w:val="005057A0"/>
    <w:rsid w:val="00505B0B"/>
    <w:rsid w:val="00507FD0"/>
    <w:rsid w:val="005104C2"/>
    <w:rsid w:val="00512E3B"/>
    <w:rsid w:val="00513267"/>
    <w:rsid w:val="005138AC"/>
    <w:rsid w:val="00513AC1"/>
    <w:rsid w:val="00520FFB"/>
    <w:rsid w:val="0052146C"/>
    <w:rsid w:val="00521712"/>
    <w:rsid w:val="00521F20"/>
    <w:rsid w:val="005221EF"/>
    <w:rsid w:val="00522FDC"/>
    <w:rsid w:val="00523175"/>
    <w:rsid w:val="00523DDE"/>
    <w:rsid w:val="00525027"/>
    <w:rsid w:val="0052722E"/>
    <w:rsid w:val="0053041E"/>
    <w:rsid w:val="00530AB1"/>
    <w:rsid w:val="00530FEC"/>
    <w:rsid w:val="005312B8"/>
    <w:rsid w:val="0053272F"/>
    <w:rsid w:val="005419DB"/>
    <w:rsid w:val="00543754"/>
    <w:rsid w:val="00543E0C"/>
    <w:rsid w:val="00543FA6"/>
    <w:rsid w:val="00547E33"/>
    <w:rsid w:val="0055044C"/>
    <w:rsid w:val="00552E7B"/>
    <w:rsid w:val="005542EF"/>
    <w:rsid w:val="00554CE6"/>
    <w:rsid w:val="005616F0"/>
    <w:rsid w:val="0056290B"/>
    <w:rsid w:val="005634F9"/>
    <w:rsid w:val="00567657"/>
    <w:rsid w:val="005705ED"/>
    <w:rsid w:val="00572640"/>
    <w:rsid w:val="005732EC"/>
    <w:rsid w:val="005733ED"/>
    <w:rsid w:val="00574C40"/>
    <w:rsid w:val="005755FB"/>
    <w:rsid w:val="005757C1"/>
    <w:rsid w:val="00576B15"/>
    <w:rsid w:val="005815E7"/>
    <w:rsid w:val="005843B2"/>
    <w:rsid w:val="00585BB0"/>
    <w:rsid w:val="00590081"/>
    <w:rsid w:val="00591406"/>
    <w:rsid w:val="0059312E"/>
    <w:rsid w:val="0059432C"/>
    <w:rsid w:val="00595622"/>
    <w:rsid w:val="00595FC6"/>
    <w:rsid w:val="00596458"/>
    <w:rsid w:val="00596BF3"/>
    <w:rsid w:val="00597938"/>
    <w:rsid w:val="005A1381"/>
    <w:rsid w:val="005A2846"/>
    <w:rsid w:val="005A31E8"/>
    <w:rsid w:val="005A4FE6"/>
    <w:rsid w:val="005A570E"/>
    <w:rsid w:val="005A64EC"/>
    <w:rsid w:val="005A6D74"/>
    <w:rsid w:val="005B089A"/>
    <w:rsid w:val="005B2814"/>
    <w:rsid w:val="005B4FA9"/>
    <w:rsid w:val="005B6F07"/>
    <w:rsid w:val="005B6FA7"/>
    <w:rsid w:val="005B79D2"/>
    <w:rsid w:val="005C3675"/>
    <w:rsid w:val="005C408D"/>
    <w:rsid w:val="005C4D25"/>
    <w:rsid w:val="005C65AB"/>
    <w:rsid w:val="005D01D8"/>
    <w:rsid w:val="005D05AE"/>
    <w:rsid w:val="005D0F3F"/>
    <w:rsid w:val="005D35B1"/>
    <w:rsid w:val="005D4896"/>
    <w:rsid w:val="005E0490"/>
    <w:rsid w:val="005E1922"/>
    <w:rsid w:val="005E1C14"/>
    <w:rsid w:val="005E1FEF"/>
    <w:rsid w:val="005E208B"/>
    <w:rsid w:val="005E2214"/>
    <w:rsid w:val="005E32BE"/>
    <w:rsid w:val="005E5A36"/>
    <w:rsid w:val="005E5C08"/>
    <w:rsid w:val="005E5CFE"/>
    <w:rsid w:val="005E6745"/>
    <w:rsid w:val="005E6D65"/>
    <w:rsid w:val="005F0613"/>
    <w:rsid w:val="005F3EEB"/>
    <w:rsid w:val="005F6B08"/>
    <w:rsid w:val="00600678"/>
    <w:rsid w:val="00603E26"/>
    <w:rsid w:val="0060420C"/>
    <w:rsid w:val="00605495"/>
    <w:rsid w:val="00605E8C"/>
    <w:rsid w:val="0060791C"/>
    <w:rsid w:val="00607C22"/>
    <w:rsid w:val="00611D09"/>
    <w:rsid w:val="00611FE3"/>
    <w:rsid w:val="006142D1"/>
    <w:rsid w:val="006178AD"/>
    <w:rsid w:val="00617A01"/>
    <w:rsid w:val="00623061"/>
    <w:rsid w:val="00624565"/>
    <w:rsid w:val="00626EF8"/>
    <w:rsid w:val="0062746F"/>
    <w:rsid w:val="00627D8A"/>
    <w:rsid w:val="00630CAE"/>
    <w:rsid w:val="00630DAE"/>
    <w:rsid w:val="00630DD0"/>
    <w:rsid w:val="006369D3"/>
    <w:rsid w:val="00650848"/>
    <w:rsid w:val="0065102C"/>
    <w:rsid w:val="0065124D"/>
    <w:rsid w:val="006553FA"/>
    <w:rsid w:val="006565E0"/>
    <w:rsid w:val="0066077E"/>
    <w:rsid w:val="00660D1C"/>
    <w:rsid w:val="00663A74"/>
    <w:rsid w:val="00664351"/>
    <w:rsid w:val="00665D91"/>
    <w:rsid w:val="00666069"/>
    <w:rsid w:val="0066628A"/>
    <w:rsid w:val="00670049"/>
    <w:rsid w:val="006707B1"/>
    <w:rsid w:val="00672C1B"/>
    <w:rsid w:val="00674221"/>
    <w:rsid w:val="006771A3"/>
    <w:rsid w:val="00677226"/>
    <w:rsid w:val="006773BE"/>
    <w:rsid w:val="0068282A"/>
    <w:rsid w:val="00684387"/>
    <w:rsid w:val="00685264"/>
    <w:rsid w:val="006865E1"/>
    <w:rsid w:val="00687885"/>
    <w:rsid w:val="00687B2E"/>
    <w:rsid w:val="00687E03"/>
    <w:rsid w:val="00687E43"/>
    <w:rsid w:val="006903B9"/>
    <w:rsid w:val="006948B2"/>
    <w:rsid w:val="00694AE1"/>
    <w:rsid w:val="00694DBD"/>
    <w:rsid w:val="006955F9"/>
    <w:rsid w:val="006A0BAD"/>
    <w:rsid w:val="006A0D17"/>
    <w:rsid w:val="006A3CAD"/>
    <w:rsid w:val="006A4AE0"/>
    <w:rsid w:val="006A6B53"/>
    <w:rsid w:val="006B3570"/>
    <w:rsid w:val="006B5127"/>
    <w:rsid w:val="006B6755"/>
    <w:rsid w:val="006B7303"/>
    <w:rsid w:val="006C389E"/>
    <w:rsid w:val="006C433F"/>
    <w:rsid w:val="006C58F0"/>
    <w:rsid w:val="006D0508"/>
    <w:rsid w:val="006D0E56"/>
    <w:rsid w:val="006D2CCE"/>
    <w:rsid w:val="006D48E1"/>
    <w:rsid w:val="006D6C35"/>
    <w:rsid w:val="006D6F36"/>
    <w:rsid w:val="006D7BE8"/>
    <w:rsid w:val="006E0681"/>
    <w:rsid w:val="006E075E"/>
    <w:rsid w:val="006E1689"/>
    <w:rsid w:val="006E1D92"/>
    <w:rsid w:val="006E2403"/>
    <w:rsid w:val="006E378B"/>
    <w:rsid w:val="006E3BE2"/>
    <w:rsid w:val="006E3C3B"/>
    <w:rsid w:val="006E49B8"/>
    <w:rsid w:val="006E4C47"/>
    <w:rsid w:val="006E6AEB"/>
    <w:rsid w:val="006E7788"/>
    <w:rsid w:val="006F387C"/>
    <w:rsid w:val="006F39F2"/>
    <w:rsid w:val="006F3AAA"/>
    <w:rsid w:val="006F4C6B"/>
    <w:rsid w:val="006F5134"/>
    <w:rsid w:val="006F5B71"/>
    <w:rsid w:val="006F7815"/>
    <w:rsid w:val="00701B7F"/>
    <w:rsid w:val="00701EB9"/>
    <w:rsid w:val="00702CE3"/>
    <w:rsid w:val="00703349"/>
    <w:rsid w:val="00703854"/>
    <w:rsid w:val="007039E6"/>
    <w:rsid w:val="007055FE"/>
    <w:rsid w:val="00705D09"/>
    <w:rsid w:val="0070624C"/>
    <w:rsid w:val="007065D3"/>
    <w:rsid w:val="00711220"/>
    <w:rsid w:val="007147AC"/>
    <w:rsid w:val="00714E48"/>
    <w:rsid w:val="00715C78"/>
    <w:rsid w:val="00716181"/>
    <w:rsid w:val="00717E7B"/>
    <w:rsid w:val="00721702"/>
    <w:rsid w:val="00722CEE"/>
    <w:rsid w:val="007254E8"/>
    <w:rsid w:val="0072576D"/>
    <w:rsid w:val="00726E77"/>
    <w:rsid w:val="00732662"/>
    <w:rsid w:val="00736884"/>
    <w:rsid w:val="00736A4C"/>
    <w:rsid w:val="00737C81"/>
    <w:rsid w:val="00737EE9"/>
    <w:rsid w:val="00741712"/>
    <w:rsid w:val="0074370C"/>
    <w:rsid w:val="00744228"/>
    <w:rsid w:val="00744707"/>
    <w:rsid w:val="007476D0"/>
    <w:rsid w:val="007512C6"/>
    <w:rsid w:val="007524DC"/>
    <w:rsid w:val="007552A0"/>
    <w:rsid w:val="007572A7"/>
    <w:rsid w:val="0075740F"/>
    <w:rsid w:val="00760048"/>
    <w:rsid w:val="007622B8"/>
    <w:rsid w:val="00763B54"/>
    <w:rsid w:val="0076653B"/>
    <w:rsid w:val="00771BFF"/>
    <w:rsid w:val="00772066"/>
    <w:rsid w:val="00775A4A"/>
    <w:rsid w:val="00776463"/>
    <w:rsid w:val="007778E3"/>
    <w:rsid w:val="00777ABF"/>
    <w:rsid w:val="00777D24"/>
    <w:rsid w:val="00781B6E"/>
    <w:rsid w:val="00784732"/>
    <w:rsid w:val="007903BE"/>
    <w:rsid w:val="00792FB5"/>
    <w:rsid w:val="00794DB6"/>
    <w:rsid w:val="00797F6E"/>
    <w:rsid w:val="007A0672"/>
    <w:rsid w:val="007A22D8"/>
    <w:rsid w:val="007A5A5B"/>
    <w:rsid w:val="007A6988"/>
    <w:rsid w:val="007B116B"/>
    <w:rsid w:val="007B1E84"/>
    <w:rsid w:val="007B2286"/>
    <w:rsid w:val="007B2A10"/>
    <w:rsid w:val="007B5A56"/>
    <w:rsid w:val="007C1D1C"/>
    <w:rsid w:val="007C2202"/>
    <w:rsid w:val="007C3FB3"/>
    <w:rsid w:val="007C573D"/>
    <w:rsid w:val="007C5EF7"/>
    <w:rsid w:val="007C6511"/>
    <w:rsid w:val="007C7CD7"/>
    <w:rsid w:val="007D1B29"/>
    <w:rsid w:val="007D2331"/>
    <w:rsid w:val="007D7EB3"/>
    <w:rsid w:val="007E1A65"/>
    <w:rsid w:val="007E23D0"/>
    <w:rsid w:val="007E2447"/>
    <w:rsid w:val="007E32A0"/>
    <w:rsid w:val="007E450A"/>
    <w:rsid w:val="007F0592"/>
    <w:rsid w:val="007F3AB8"/>
    <w:rsid w:val="007F486F"/>
    <w:rsid w:val="007F5530"/>
    <w:rsid w:val="007F561A"/>
    <w:rsid w:val="007F69C9"/>
    <w:rsid w:val="00801A04"/>
    <w:rsid w:val="00801B91"/>
    <w:rsid w:val="00802D8D"/>
    <w:rsid w:val="008031DD"/>
    <w:rsid w:val="008049D6"/>
    <w:rsid w:val="00805025"/>
    <w:rsid w:val="00807616"/>
    <w:rsid w:val="008079B5"/>
    <w:rsid w:val="00812D43"/>
    <w:rsid w:val="00815EDE"/>
    <w:rsid w:val="008166D5"/>
    <w:rsid w:val="00817B4E"/>
    <w:rsid w:val="00820445"/>
    <w:rsid w:val="00820BCE"/>
    <w:rsid w:val="0082698A"/>
    <w:rsid w:val="0082735C"/>
    <w:rsid w:val="00830049"/>
    <w:rsid w:val="0083039B"/>
    <w:rsid w:val="00830810"/>
    <w:rsid w:val="00832D5B"/>
    <w:rsid w:val="00834074"/>
    <w:rsid w:val="008349DF"/>
    <w:rsid w:val="00834AAA"/>
    <w:rsid w:val="00834BB7"/>
    <w:rsid w:val="00835507"/>
    <w:rsid w:val="008377CB"/>
    <w:rsid w:val="00837993"/>
    <w:rsid w:val="008415D7"/>
    <w:rsid w:val="00842098"/>
    <w:rsid w:val="00845FEC"/>
    <w:rsid w:val="00846FAA"/>
    <w:rsid w:val="00847C09"/>
    <w:rsid w:val="00852492"/>
    <w:rsid w:val="00853C3A"/>
    <w:rsid w:val="00853F54"/>
    <w:rsid w:val="00855093"/>
    <w:rsid w:val="00862D39"/>
    <w:rsid w:val="0086617F"/>
    <w:rsid w:val="008702DA"/>
    <w:rsid w:val="008727CD"/>
    <w:rsid w:val="008739F7"/>
    <w:rsid w:val="00875571"/>
    <w:rsid w:val="0087601D"/>
    <w:rsid w:val="0087718B"/>
    <w:rsid w:val="008771C1"/>
    <w:rsid w:val="008773CF"/>
    <w:rsid w:val="00880263"/>
    <w:rsid w:val="00880545"/>
    <w:rsid w:val="00881ACE"/>
    <w:rsid w:val="00884148"/>
    <w:rsid w:val="00887E98"/>
    <w:rsid w:val="008916B3"/>
    <w:rsid w:val="00895D0B"/>
    <w:rsid w:val="00896D11"/>
    <w:rsid w:val="0089749B"/>
    <w:rsid w:val="008A4B37"/>
    <w:rsid w:val="008A563C"/>
    <w:rsid w:val="008B226F"/>
    <w:rsid w:val="008B36A1"/>
    <w:rsid w:val="008B7FBD"/>
    <w:rsid w:val="008C03F2"/>
    <w:rsid w:val="008C13A5"/>
    <w:rsid w:val="008C1AC1"/>
    <w:rsid w:val="008C1E0F"/>
    <w:rsid w:val="008C350F"/>
    <w:rsid w:val="008C4711"/>
    <w:rsid w:val="008C5199"/>
    <w:rsid w:val="008C5265"/>
    <w:rsid w:val="008C5874"/>
    <w:rsid w:val="008C6419"/>
    <w:rsid w:val="008C6D96"/>
    <w:rsid w:val="008C766E"/>
    <w:rsid w:val="008D1466"/>
    <w:rsid w:val="008D1E49"/>
    <w:rsid w:val="008D295D"/>
    <w:rsid w:val="008D3F29"/>
    <w:rsid w:val="008D4587"/>
    <w:rsid w:val="008D57C9"/>
    <w:rsid w:val="008D7A43"/>
    <w:rsid w:val="008E0D46"/>
    <w:rsid w:val="008E263A"/>
    <w:rsid w:val="008E272B"/>
    <w:rsid w:val="008E706F"/>
    <w:rsid w:val="008E782F"/>
    <w:rsid w:val="008F237F"/>
    <w:rsid w:val="008F3EDE"/>
    <w:rsid w:val="008F5621"/>
    <w:rsid w:val="008F628A"/>
    <w:rsid w:val="008F6CD0"/>
    <w:rsid w:val="008F6ED9"/>
    <w:rsid w:val="008F77E2"/>
    <w:rsid w:val="008F7FF3"/>
    <w:rsid w:val="00901A45"/>
    <w:rsid w:val="0090491C"/>
    <w:rsid w:val="00905344"/>
    <w:rsid w:val="009055CE"/>
    <w:rsid w:val="00905DF3"/>
    <w:rsid w:val="00906D4A"/>
    <w:rsid w:val="00914C9D"/>
    <w:rsid w:val="0092190D"/>
    <w:rsid w:val="00922F1F"/>
    <w:rsid w:val="00924B1E"/>
    <w:rsid w:val="00924E59"/>
    <w:rsid w:val="0092659A"/>
    <w:rsid w:val="00927401"/>
    <w:rsid w:val="00927544"/>
    <w:rsid w:val="009320EE"/>
    <w:rsid w:val="009322FB"/>
    <w:rsid w:val="00933242"/>
    <w:rsid w:val="00934D08"/>
    <w:rsid w:val="00936522"/>
    <w:rsid w:val="00940B06"/>
    <w:rsid w:val="00941706"/>
    <w:rsid w:val="00942357"/>
    <w:rsid w:val="00943B57"/>
    <w:rsid w:val="00950E97"/>
    <w:rsid w:val="009553BA"/>
    <w:rsid w:val="00956224"/>
    <w:rsid w:val="009567BE"/>
    <w:rsid w:val="00960205"/>
    <w:rsid w:val="00965F6A"/>
    <w:rsid w:val="00966234"/>
    <w:rsid w:val="0096689E"/>
    <w:rsid w:val="00970F0A"/>
    <w:rsid w:val="00971D8E"/>
    <w:rsid w:val="00972214"/>
    <w:rsid w:val="00972B23"/>
    <w:rsid w:val="009747B5"/>
    <w:rsid w:val="0097590D"/>
    <w:rsid w:val="0097611C"/>
    <w:rsid w:val="009763C7"/>
    <w:rsid w:val="00976813"/>
    <w:rsid w:val="00980956"/>
    <w:rsid w:val="009816EC"/>
    <w:rsid w:val="00982E9D"/>
    <w:rsid w:val="00985553"/>
    <w:rsid w:val="00985DCF"/>
    <w:rsid w:val="0098668A"/>
    <w:rsid w:val="00987D1F"/>
    <w:rsid w:val="009919D4"/>
    <w:rsid w:val="00993B1C"/>
    <w:rsid w:val="00994A5A"/>
    <w:rsid w:val="00995625"/>
    <w:rsid w:val="009A4C49"/>
    <w:rsid w:val="009A5B37"/>
    <w:rsid w:val="009A6D57"/>
    <w:rsid w:val="009B1814"/>
    <w:rsid w:val="009B2A2C"/>
    <w:rsid w:val="009B3570"/>
    <w:rsid w:val="009B6830"/>
    <w:rsid w:val="009C06C5"/>
    <w:rsid w:val="009C079E"/>
    <w:rsid w:val="009C0A61"/>
    <w:rsid w:val="009C0ADF"/>
    <w:rsid w:val="009C1DF6"/>
    <w:rsid w:val="009D0042"/>
    <w:rsid w:val="009D0848"/>
    <w:rsid w:val="009D1A69"/>
    <w:rsid w:val="009D23F0"/>
    <w:rsid w:val="009D3850"/>
    <w:rsid w:val="009D4837"/>
    <w:rsid w:val="009D6EAF"/>
    <w:rsid w:val="009E1417"/>
    <w:rsid w:val="009E356E"/>
    <w:rsid w:val="009E3603"/>
    <w:rsid w:val="009E5C6D"/>
    <w:rsid w:val="009E7970"/>
    <w:rsid w:val="009E7DC8"/>
    <w:rsid w:val="009F14D3"/>
    <w:rsid w:val="009F280B"/>
    <w:rsid w:val="009F42AA"/>
    <w:rsid w:val="009F5799"/>
    <w:rsid w:val="009F622E"/>
    <w:rsid w:val="009F69F9"/>
    <w:rsid w:val="009F79B4"/>
    <w:rsid w:val="009F7D8A"/>
    <w:rsid w:val="00A02670"/>
    <w:rsid w:val="00A04494"/>
    <w:rsid w:val="00A112CE"/>
    <w:rsid w:val="00A13965"/>
    <w:rsid w:val="00A1443A"/>
    <w:rsid w:val="00A14933"/>
    <w:rsid w:val="00A155B1"/>
    <w:rsid w:val="00A163E0"/>
    <w:rsid w:val="00A16739"/>
    <w:rsid w:val="00A16A2C"/>
    <w:rsid w:val="00A16B70"/>
    <w:rsid w:val="00A22E22"/>
    <w:rsid w:val="00A24EB3"/>
    <w:rsid w:val="00A25F99"/>
    <w:rsid w:val="00A271F6"/>
    <w:rsid w:val="00A30277"/>
    <w:rsid w:val="00A351B0"/>
    <w:rsid w:val="00A3703E"/>
    <w:rsid w:val="00A37C74"/>
    <w:rsid w:val="00A37CF4"/>
    <w:rsid w:val="00A4112D"/>
    <w:rsid w:val="00A41DEE"/>
    <w:rsid w:val="00A431A1"/>
    <w:rsid w:val="00A4348B"/>
    <w:rsid w:val="00A4626D"/>
    <w:rsid w:val="00A53E92"/>
    <w:rsid w:val="00A54815"/>
    <w:rsid w:val="00A54E81"/>
    <w:rsid w:val="00A55554"/>
    <w:rsid w:val="00A56ABC"/>
    <w:rsid w:val="00A714F5"/>
    <w:rsid w:val="00A71BF3"/>
    <w:rsid w:val="00A73411"/>
    <w:rsid w:val="00A74014"/>
    <w:rsid w:val="00A777BC"/>
    <w:rsid w:val="00A809EA"/>
    <w:rsid w:val="00A817A9"/>
    <w:rsid w:val="00A8192B"/>
    <w:rsid w:val="00A850EC"/>
    <w:rsid w:val="00A856CA"/>
    <w:rsid w:val="00A868F5"/>
    <w:rsid w:val="00A91009"/>
    <w:rsid w:val="00A910B2"/>
    <w:rsid w:val="00A91702"/>
    <w:rsid w:val="00A94D7E"/>
    <w:rsid w:val="00A953F9"/>
    <w:rsid w:val="00A95CC6"/>
    <w:rsid w:val="00A978BA"/>
    <w:rsid w:val="00A97D12"/>
    <w:rsid w:val="00AA15BF"/>
    <w:rsid w:val="00AA3563"/>
    <w:rsid w:val="00AA55D5"/>
    <w:rsid w:val="00AA59DB"/>
    <w:rsid w:val="00AA64EB"/>
    <w:rsid w:val="00AA6CEA"/>
    <w:rsid w:val="00AA7E8A"/>
    <w:rsid w:val="00AB1C66"/>
    <w:rsid w:val="00AB4A1D"/>
    <w:rsid w:val="00AC2D9D"/>
    <w:rsid w:val="00AC319B"/>
    <w:rsid w:val="00AC3FCB"/>
    <w:rsid w:val="00AC4050"/>
    <w:rsid w:val="00AD391B"/>
    <w:rsid w:val="00AD3A29"/>
    <w:rsid w:val="00AD435B"/>
    <w:rsid w:val="00AD4FA8"/>
    <w:rsid w:val="00AD55B5"/>
    <w:rsid w:val="00AE0021"/>
    <w:rsid w:val="00AE0C93"/>
    <w:rsid w:val="00AE1EE2"/>
    <w:rsid w:val="00AE5E0C"/>
    <w:rsid w:val="00AE6CB0"/>
    <w:rsid w:val="00AE7A80"/>
    <w:rsid w:val="00AF1134"/>
    <w:rsid w:val="00AF298B"/>
    <w:rsid w:val="00AF3F8A"/>
    <w:rsid w:val="00AF43F7"/>
    <w:rsid w:val="00AF4A3F"/>
    <w:rsid w:val="00B0008D"/>
    <w:rsid w:val="00B018BF"/>
    <w:rsid w:val="00B03FF7"/>
    <w:rsid w:val="00B04C1C"/>
    <w:rsid w:val="00B04E9F"/>
    <w:rsid w:val="00B05047"/>
    <w:rsid w:val="00B051E5"/>
    <w:rsid w:val="00B05AB0"/>
    <w:rsid w:val="00B0607D"/>
    <w:rsid w:val="00B06E76"/>
    <w:rsid w:val="00B07852"/>
    <w:rsid w:val="00B11520"/>
    <w:rsid w:val="00B12FE8"/>
    <w:rsid w:val="00B1657D"/>
    <w:rsid w:val="00B23C78"/>
    <w:rsid w:val="00B256B1"/>
    <w:rsid w:val="00B26913"/>
    <w:rsid w:val="00B314F7"/>
    <w:rsid w:val="00B31ED9"/>
    <w:rsid w:val="00B32D59"/>
    <w:rsid w:val="00B34ECE"/>
    <w:rsid w:val="00B3547D"/>
    <w:rsid w:val="00B3704F"/>
    <w:rsid w:val="00B40BC6"/>
    <w:rsid w:val="00B44411"/>
    <w:rsid w:val="00B463DB"/>
    <w:rsid w:val="00B528B3"/>
    <w:rsid w:val="00B53AD0"/>
    <w:rsid w:val="00B54C1F"/>
    <w:rsid w:val="00B56FEF"/>
    <w:rsid w:val="00B601AE"/>
    <w:rsid w:val="00B61688"/>
    <w:rsid w:val="00B6352F"/>
    <w:rsid w:val="00B643FB"/>
    <w:rsid w:val="00B66078"/>
    <w:rsid w:val="00B71D8C"/>
    <w:rsid w:val="00B7242E"/>
    <w:rsid w:val="00B72E3E"/>
    <w:rsid w:val="00B73B0D"/>
    <w:rsid w:val="00B76870"/>
    <w:rsid w:val="00B804B2"/>
    <w:rsid w:val="00B82521"/>
    <w:rsid w:val="00B860F8"/>
    <w:rsid w:val="00B8721A"/>
    <w:rsid w:val="00B87B93"/>
    <w:rsid w:val="00B87F7E"/>
    <w:rsid w:val="00B903F4"/>
    <w:rsid w:val="00B909BE"/>
    <w:rsid w:val="00B90E8B"/>
    <w:rsid w:val="00B9237D"/>
    <w:rsid w:val="00B92DB2"/>
    <w:rsid w:val="00B94E3D"/>
    <w:rsid w:val="00B9529E"/>
    <w:rsid w:val="00B975F2"/>
    <w:rsid w:val="00BA0C00"/>
    <w:rsid w:val="00BA5BC1"/>
    <w:rsid w:val="00BA68AB"/>
    <w:rsid w:val="00BA73FB"/>
    <w:rsid w:val="00BB04F5"/>
    <w:rsid w:val="00BB5A6B"/>
    <w:rsid w:val="00BB79F0"/>
    <w:rsid w:val="00BB7D13"/>
    <w:rsid w:val="00BC0E3F"/>
    <w:rsid w:val="00BC13A6"/>
    <w:rsid w:val="00BC1512"/>
    <w:rsid w:val="00BC44B0"/>
    <w:rsid w:val="00BD1DB0"/>
    <w:rsid w:val="00BD2B9F"/>
    <w:rsid w:val="00BD3BD7"/>
    <w:rsid w:val="00BD54E1"/>
    <w:rsid w:val="00BD63AF"/>
    <w:rsid w:val="00BE1146"/>
    <w:rsid w:val="00BE3FE4"/>
    <w:rsid w:val="00BE44EF"/>
    <w:rsid w:val="00BE4FA0"/>
    <w:rsid w:val="00BF0971"/>
    <w:rsid w:val="00BF13E4"/>
    <w:rsid w:val="00C00150"/>
    <w:rsid w:val="00C00EF3"/>
    <w:rsid w:val="00C02B22"/>
    <w:rsid w:val="00C02B2A"/>
    <w:rsid w:val="00C03908"/>
    <w:rsid w:val="00C0405C"/>
    <w:rsid w:val="00C045A2"/>
    <w:rsid w:val="00C07592"/>
    <w:rsid w:val="00C1072E"/>
    <w:rsid w:val="00C115DF"/>
    <w:rsid w:val="00C15ED3"/>
    <w:rsid w:val="00C174FF"/>
    <w:rsid w:val="00C2261C"/>
    <w:rsid w:val="00C30BF4"/>
    <w:rsid w:val="00C33544"/>
    <w:rsid w:val="00C3377D"/>
    <w:rsid w:val="00C35797"/>
    <w:rsid w:val="00C37662"/>
    <w:rsid w:val="00C422A6"/>
    <w:rsid w:val="00C42F91"/>
    <w:rsid w:val="00C431A3"/>
    <w:rsid w:val="00C43D8B"/>
    <w:rsid w:val="00C44572"/>
    <w:rsid w:val="00C45260"/>
    <w:rsid w:val="00C46DA6"/>
    <w:rsid w:val="00C4709C"/>
    <w:rsid w:val="00C51B62"/>
    <w:rsid w:val="00C52BF9"/>
    <w:rsid w:val="00C540FC"/>
    <w:rsid w:val="00C559D4"/>
    <w:rsid w:val="00C578F5"/>
    <w:rsid w:val="00C63E07"/>
    <w:rsid w:val="00C64C3C"/>
    <w:rsid w:val="00C65C3B"/>
    <w:rsid w:val="00C66F85"/>
    <w:rsid w:val="00C67B6C"/>
    <w:rsid w:val="00C72F05"/>
    <w:rsid w:val="00C73A72"/>
    <w:rsid w:val="00C73D65"/>
    <w:rsid w:val="00C765D1"/>
    <w:rsid w:val="00C80D6E"/>
    <w:rsid w:val="00C81C90"/>
    <w:rsid w:val="00C82DBC"/>
    <w:rsid w:val="00C85D5F"/>
    <w:rsid w:val="00C86226"/>
    <w:rsid w:val="00C86961"/>
    <w:rsid w:val="00C9258F"/>
    <w:rsid w:val="00C93C1C"/>
    <w:rsid w:val="00C965E1"/>
    <w:rsid w:val="00C974D2"/>
    <w:rsid w:val="00CA0C5F"/>
    <w:rsid w:val="00CA22BB"/>
    <w:rsid w:val="00CA236F"/>
    <w:rsid w:val="00CA3C20"/>
    <w:rsid w:val="00CA4185"/>
    <w:rsid w:val="00CA5123"/>
    <w:rsid w:val="00CA5BCB"/>
    <w:rsid w:val="00CA7057"/>
    <w:rsid w:val="00CB0D50"/>
    <w:rsid w:val="00CB25A6"/>
    <w:rsid w:val="00CB36D3"/>
    <w:rsid w:val="00CB4E13"/>
    <w:rsid w:val="00CB5879"/>
    <w:rsid w:val="00CB5C2D"/>
    <w:rsid w:val="00CB60FE"/>
    <w:rsid w:val="00CB62E5"/>
    <w:rsid w:val="00CB67C9"/>
    <w:rsid w:val="00CC0B68"/>
    <w:rsid w:val="00CC134E"/>
    <w:rsid w:val="00CC13A2"/>
    <w:rsid w:val="00CC5F37"/>
    <w:rsid w:val="00CC6E10"/>
    <w:rsid w:val="00CC7EE2"/>
    <w:rsid w:val="00CD07CB"/>
    <w:rsid w:val="00CD0B9C"/>
    <w:rsid w:val="00CD0FEC"/>
    <w:rsid w:val="00CD1FE1"/>
    <w:rsid w:val="00CD22F0"/>
    <w:rsid w:val="00CD43B1"/>
    <w:rsid w:val="00CD51D8"/>
    <w:rsid w:val="00CD5963"/>
    <w:rsid w:val="00CD7165"/>
    <w:rsid w:val="00CE0E7B"/>
    <w:rsid w:val="00CE1E7E"/>
    <w:rsid w:val="00CE2628"/>
    <w:rsid w:val="00CE3BCA"/>
    <w:rsid w:val="00CE6B5E"/>
    <w:rsid w:val="00CE75A3"/>
    <w:rsid w:val="00CF101A"/>
    <w:rsid w:val="00CF190A"/>
    <w:rsid w:val="00CF3879"/>
    <w:rsid w:val="00CF3E97"/>
    <w:rsid w:val="00CF43B1"/>
    <w:rsid w:val="00CF4800"/>
    <w:rsid w:val="00CF5D73"/>
    <w:rsid w:val="00CF78E9"/>
    <w:rsid w:val="00D005ED"/>
    <w:rsid w:val="00D04825"/>
    <w:rsid w:val="00D04DF5"/>
    <w:rsid w:val="00D05E44"/>
    <w:rsid w:val="00D07C4D"/>
    <w:rsid w:val="00D1041A"/>
    <w:rsid w:val="00D134A5"/>
    <w:rsid w:val="00D13530"/>
    <w:rsid w:val="00D16C72"/>
    <w:rsid w:val="00D17C9E"/>
    <w:rsid w:val="00D21134"/>
    <w:rsid w:val="00D226CE"/>
    <w:rsid w:val="00D230FE"/>
    <w:rsid w:val="00D24446"/>
    <w:rsid w:val="00D25600"/>
    <w:rsid w:val="00D2753B"/>
    <w:rsid w:val="00D30776"/>
    <w:rsid w:val="00D31AD7"/>
    <w:rsid w:val="00D34CCA"/>
    <w:rsid w:val="00D351EC"/>
    <w:rsid w:val="00D37C5F"/>
    <w:rsid w:val="00D40D05"/>
    <w:rsid w:val="00D40F08"/>
    <w:rsid w:val="00D40FF1"/>
    <w:rsid w:val="00D41B3D"/>
    <w:rsid w:val="00D42901"/>
    <w:rsid w:val="00D42E30"/>
    <w:rsid w:val="00D43F61"/>
    <w:rsid w:val="00D43F8E"/>
    <w:rsid w:val="00D43FF5"/>
    <w:rsid w:val="00D44226"/>
    <w:rsid w:val="00D515B5"/>
    <w:rsid w:val="00D53B53"/>
    <w:rsid w:val="00D56B8D"/>
    <w:rsid w:val="00D56F46"/>
    <w:rsid w:val="00D57706"/>
    <w:rsid w:val="00D57FD9"/>
    <w:rsid w:val="00D62930"/>
    <w:rsid w:val="00D63C85"/>
    <w:rsid w:val="00D65BC1"/>
    <w:rsid w:val="00D663E5"/>
    <w:rsid w:val="00D723EF"/>
    <w:rsid w:val="00D730D8"/>
    <w:rsid w:val="00D76031"/>
    <w:rsid w:val="00D762AC"/>
    <w:rsid w:val="00D800BB"/>
    <w:rsid w:val="00D90758"/>
    <w:rsid w:val="00D91B24"/>
    <w:rsid w:val="00D9218C"/>
    <w:rsid w:val="00D9394A"/>
    <w:rsid w:val="00D95511"/>
    <w:rsid w:val="00D960B9"/>
    <w:rsid w:val="00D96A64"/>
    <w:rsid w:val="00DA2293"/>
    <w:rsid w:val="00DA6043"/>
    <w:rsid w:val="00DA6456"/>
    <w:rsid w:val="00DB0DA5"/>
    <w:rsid w:val="00DB42DC"/>
    <w:rsid w:val="00DB46F5"/>
    <w:rsid w:val="00DB504C"/>
    <w:rsid w:val="00DC064B"/>
    <w:rsid w:val="00DC3A08"/>
    <w:rsid w:val="00DC4C8E"/>
    <w:rsid w:val="00DD055A"/>
    <w:rsid w:val="00DD18D9"/>
    <w:rsid w:val="00DD2CA5"/>
    <w:rsid w:val="00DD4A33"/>
    <w:rsid w:val="00DD527F"/>
    <w:rsid w:val="00DD590E"/>
    <w:rsid w:val="00DD5983"/>
    <w:rsid w:val="00DE1A56"/>
    <w:rsid w:val="00DE20FE"/>
    <w:rsid w:val="00DE517A"/>
    <w:rsid w:val="00DE5964"/>
    <w:rsid w:val="00DF03A9"/>
    <w:rsid w:val="00DF1101"/>
    <w:rsid w:val="00DF3E48"/>
    <w:rsid w:val="00DF4750"/>
    <w:rsid w:val="00DF55CE"/>
    <w:rsid w:val="00DF56B0"/>
    <w:rsid w:val="00DF59A7"/>
    <w:rsid w:val="00DF6E91"/>
    <w:rsid w:val="00DF7087"/>
    <w:rsid w:val="00E00FF8"/>
    <w:rsid w:val="00E0252C"/>
    <w:rsid w:val="00E04FD7"/>
    <w:rsid w:val="00E05DC6"/>
    <w:rsid w:val="00E10B89"/>
    <w:rsid w:val="00E11572"/>
    <w:rsid w:val="00E116BB"/>
    <w:rsid w:val="00E1196A"/>
    <w:rsid w:val="00E119B8"/>
    <w:rsid w:val="00E12531"/>
    <w:rsid w:val="00E13BFF"/>
    <w:rsid w:val="00E13C54"/>
    <w:rsid w:val="00E14B08"/>
    <w:rsid w:val="00E160FB"/>
    <w:rsid w:val="00E208E8"/>
    <w:rsid w:val="00E214A3"/>
    <w:rsid w:val="00E23B33"/>
    <w:rsid w:val="00E3048F"/>
    <w:rsid w:val="00E33245"/>
    <w:rsid w:val="00E35DEF"/>
    <w:rsid w:val="00E368F7"/>
    <w:rsid w:val="00E37719"/>
    <w:rsid w:val="00E42653"/>
    <w:rsid w:val="00E42B0F"/>
    <w:rsid w:val="00E42BBF"/>
    <w:rsid w:val="00E457D8"/>
    <w:rsid w:val="00E50562"/>
    <w:rsid w:val="00E514B6"/>
    <w:rsid w:val="00E54C86"/>
    <w:rsid w:val="00E5641F"/>
    <w:rsid w:val="00E60731"/>
    <w:rsid w:val="00E60FD1"/>
    <w:rsid w:val="00E62A15"/>
    <w:rsid w:val="00E65064"/>
    <w:rsid w:val="00E67901"/>
    <w:rsid w:val="00E67EC3"/>
    <w:rsid w:val="00E71872"/>
    <w:rsid w:val="00E71EF1"/>
    <w:rsid w:val="00E722B7"/>
    <w:rsid w:val="00E72426"/>
    <w:rsid w:val="00E72B5E"/>
    <w:rsid w:val="00E74334"/>
    <w:rsid w:val="00E81192"/>
    <w:rsid w:val="00E826FB"/>
    <w:rsid w:val="00E827EC"/>
    <w:rsid w:val="00E8463C"/>
    <w:rsid w:val="00E848C7"/>
    <w:rsid w:val="00E8494F"/>
    <w:rsid w:val="00E85255"/>
    <w:rsid w:val="00E860AC"/>
    <w:rsid w:val="00E869B4"/>
    <w:rsid w:val="00E87FD6"/>
    <w:rsid w:val="00E907E7"/>
    <w:rsid w:val="00E90AB8"/>
    <w:rsid w:val="00E91B31"/>
    <w:rsid w:val="00E91C90"/>
    <w:rsid w:val="00E92362"/>
    <w:rsid w:val="00E92CC7"/>
    <w:rsid w:val="00E94267"/>
    <w:rsid w:val="00E96A1E"/>
    <w:rsid w:val="00E975F4"/>
    <w:rsid w:val="00E979CD"/>
    <w:rsid w:val="00E97D4D"/>
    <w:rsid w:val="00EA50C4"/>
    <w:rsid w:val="00EA5F36"/>
    <w:rsid w:val="00EA7CCC"/>
    <w:rsid w:val="00EB3DFB"/>
    <w:rsid w:val="00EB41D1"/>
    <w:rsid w:val="00EB467A"/>
    <w:rsid w:val="00EB5B5B"/>
    <w:rsid w:val="00EB760E"/>
    <w:rsid w:val="00EB7626"/>
    <w:rsid w:val="00EC1CA4"/>
    <w:rsid w:val="00EC5756"/>
    <w:rsid w:val="00EC729C"/>
    <w:rsid w:val="00EC7872"/>
    <w:rsid w:val="00ED1E0B"/>
    <w:rsid w:val="00ED3C5E"/>
    <w:rsid w:val="00ED3D05"/>
    <w:rsid w:val="00ED4545"/>
    <w:rsid w:val="00ED4869"/>
    <w:rsid w:val="00ED4AED"/>
    <w:rsid w:val="00ED5478"/>
    <w:rsid w:val="00ED6BE1"/>
    <w:rsid w:val="00ED782D"/>
    <w:rsid w:val="00EE0B11"/>
    <w:rsid w:val="00EE1FC6"/>
    <w:rsid w:val="00EE3A7C"/>
    <w:rsid w:val="00EE5E4E"/>
    <w:rsid w:val="00EE7CA1"/>
    <w:rsid w:val="00EF1E69"/>
    <w:rsid w:val="00EF25E2"/>
    <w:rsid w:val="00EF3E66"/>
    <w:rsid w:val="00EF45D7"/>
    <w:rsid w:val="00EF6866"/>
    <w:rsid w:val="00EF7869"/>
    <w:rsid w:val="00F01F0F"/>
    <w:rsid w:val="00F027A3"/>
    <w:rsid w:val="00F0555F"/>
    <w:rsid w:val="00F071A1"/>
    <w:rsid w:val="00F07BF4"/>
    <w:rsid w:val="00F121FD"/>
    <w:rsid w:val="00F1285C"/>
    <w:rsid w:val="00F1374F"/>
    <w:rsid w:val="00F15C9A"/>
    <w:rsid w:val="00F16091"/>
    <w:rsid w:val="00F17C00"/>
    <w:rsid w:val="00F230B6"/>
    <w:rsid w:val="00F25D4B"/>
    <w:rsid w:val="00F25D90"/>
    <w:rsid w:val="00F324A4"/>
    <w:rsid w:val="00F362EB"/>
    <w:rsid w:val="00F36E45"/>
    <w:rsid w:val="00F36FFD"/>
    <w:rsid w:val="00F413D5"/>
    <w:rsid w:val="00F41E37"/>
    <w:rsid w:val="00F43DDA"/>
    <w:rsid w:val="00F4402D"/>
    <w:rsid w:val="00F4446E"/>
    <w:rsid w:val="00F44DB0"/>
    <w:rsid w:val="00F45BD2"/>
    <w:rsid w:val="00F56361"/>
    <w:rsid w:val="00F56C8A"/>
    <w:rsid w:val="00F625BA"/>
    <w:rsid w:val="00F62E3D"/>
    <w:rsid w:val="00F6536B"/>
    <w:rsid w:val="00F65EBE"/>
    <w:rsid w:val="00F67394"/>
    <w:rsid w:val="00F70BEC"/>
    <w:rsid w:val="00F72AC2"/>
    <w:rsid w:val="00F752F4"/>
    <w:rsid w:val="00F763D0"/>
    <w:rsid w:val="00F806BF"/>
    <w:rsid w:val="00F824A2"/>
    <w:rsid w:val="00F82CF5"/>
    <w:rsid w:val="00F82DAB"/>
    <w:rsid w:val="00F84DB8"/>
    <w:rsid w:val="00F86DE0"/>
    <w:rsid w:val="00F902BE"/>
    <w:rsid w:val="00F90407"/>
    <w:rsid w:val="00F9185C"/>
    <w:rsid w:val="00F91EA8"/>
    <w:rsid w:val="00F92697"/>
    <w:rsid w:val="00F92C26"/>
    <w:rsid w:val="00F96217"/>
    <w:rsid w:val="00F97AF9"/>
    <w:rsid w:val="00FA1C31"/>
    <w:rsid w:val="00FA23DB"/>
    <w:rsid w:val="00FA3925"/>
    <w:rsid w:val="00FA4977"/>
    <w:rsid w:val="00FB0034"/>
    <w:rsid w:val="00FB05AA"/>
    <w:rsid w:val="00FB1B74"/>
    <w:rsid w:val="00FB357F"/>
    <w:rsid w:val="00FB695A"/>
    <w:rsid w:val="00FB6EB7"/>
    <w:rsid w:val="00FB7CB9"/>
    <w:rsid w:val="00FC06EB"/>
    <w:rsid w:val="00FC07BC"/>
    <w:rsid w:val="00FC16FC"/>
    <w:rsid w:val="00FC1917"/>
    <w:rsid w:val="00FC3C61"/>
    <w:rsid w:val="00FC4F33"/>
    <w:rsid w:val="00FC6326"/>
    <w:rsid w:val="00FD1CB5"/>
    <w:rsid w:val="00FD2688"/>
    <w:rsid w:val="00FD3C49"/>
    <w:rsid w:val="00FD44DB"/>
    <w:rsid w:val="00FD493C"/>
    <w:rsid w:val="00FE25A9"/>
    <w:rsid w:val="00FE2E36"/>
    <w:rsid w:val="00FE4140"/>
    <w:rsid w:val="00FE72F5"/>
    <w:rsid w:val="00FE7E92"/>
    <w:rsid w:val="00FF0995"/>
    <w:rsid w:val="00FF1725"/>
    <w:rsid w:val="00FF1C15"/>
    <w:rsid w:val="00FF5385"/>
    <w:rsid w:val="00FF5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19455"/>
  <w15:docId w15:val="{9494C136-5A0F-4EF0-9B3F-5E37971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qFormat="1"/>
    <w:lsdException w:name="header" w:semiHidden="1" w:qFormat="1"/>
    <w:lsdException w:name="footer" w:semiHidden="1"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885"/>
    <w:rPr>
      <w:rFonts w:asciiTheme="minorHAnsi" w:eastAsia="Times New Roman" w:hAnsiTheme="minorHAnsi" w:cstheme="minorHAnsi"/>
      <w:sz w:val="22"/>
      <w:szCs w:val="21"/>
      <w:lang w:eastAsia="it-IT"/>
    </w:rPr>
  </w:style>
  <w:style w:type="paragraph" w:styleId="1">
    <w:name w:val="heading 1"/>
    <w:basedOn w:val="a"/>
    <w:next w:val="a"/>
    <w:link w:val="10"/>
    <w:qFormat/>
    <w:rsid w:val="00013543"/>
    <w:pPr>
      <w:keepNext/>
      <w:numPr>
        <w:numId w:val="1"/>
      </w:numPr>
      <w:adjustRightInd w:val="0"/>
      <w:spacing w:line="360" w:lineRule="auto"/>
      <w:textAlignment w:val="baseline"/>
      <w:outlineLvl w:val="0"/>
    </w:pPr>
    <w:rPr>
      <w:rFonts w:ascii="Arial" w:hAnsi="Arial" w:cs="Arial"/>
      <w:b/>
      <w:kern w:val="44"/>
      <w:sz w:val="28"/>
      <w:szCs w:val="20"/>
    </w:rPr>
  </w:style>
  <w:style w:type="paragraph" w:styleId="2">
    <w:name w:val="heading 2"/>
    <w:basedOn w:val="a"/>
    <w:next w:val="a"/>
    <w:link w:val="20"/>
    <w:unhideWhenUsed/>
    <w:qFormat/>
    <w:rsid w:val="0001354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611FE3"/>
    <w:pPr>
      <w:keepNext/>
      <w:keepLines/>
      <w:numPr>
        <w:ilvl w:val="2"/>
        <w:numId w:val="1"/>
      </w:numPr>
      <w:spacing w:line="360" w:lineRule="auto"/>
      <w:outlineLvl w:val="2"/>
    </w:pPr>
    <w:rPr>
      <w:b/>
      <w:szCs w:val="20"/>
    </w:rPr>
  </w:style>
  <w:style w:type="paragraph" w:styleId="4">
    <w:name w:val="heading 4"/>
    <w:basedOn w:val="a"/>
    <w:next w:val="a"/>
    <w:link w:val="40"/>
    <w:unhideWhenUsed/>
    <w:qFormat/>
    <w:rsid w:val="0001354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next w:val="a"/>
    <w:link w:val="50"/>
    <w:qFormat/>
    <w:rsid w:val="00013543"/>
    <w:pPr>
      <w:keepNext/>
      <w:keepLines/>
      <w:spacing w:before="480" w:line="288" w:lineRule="auto"/>
      <w:ind w:left="1247" w:hanging="1247"/>
      <w:jc w:val="both"/>
      <w:outlineLvl w:val="4"/>
    </w:pPr>
    <w:rPr>
      <w:rFonts w:ascii="Arial" w:hAnsi="Arial" w:cstheme="minorBidi"/>
      <w:b/>
      <w:bCs/>
      <w:kern w:val="44"/>
      <w:sz w:val="1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rsid w:val="00013543"/>
    <w:rPr>
      <w:b/>
      <w:bCs/>
    </w:rPr>
  </w:style>
  <w:style w:type="paragraph" w:styleId="a4">
    <w:name w:val="annotation text"/>
    <w:basedOn w:val="a"/>
    <w:link w:val="a6"/>
    <w:unhideWhenUsed/>
    <w:qFormat/>
    <w:rsid w:val="00013543"/>
  </w:style>
  <w:style w:type="paragraph" w:styleId="a7">
    <w:name w:val="Normal Indent"/>
    <w:basedOn w:val="a"/>
    <w:link w:val="a8"/>
    <w:qFormat/>
    <w:rsid w:val="00013543"/>
    <w:pPr>
      <w:ind w:firstLine="420"/>
    </w:pPr>
    <w:rPr>
      <w:szCs w:val="20"/>
    </w:rPr>
  </w:style>
  <w:style w:type="paragraph" w:styleId="a9">
    <w:name w:val="Document Map"/>
    <w:basedOn w:val="a"/>
    <w:link w:val="aa"/>
    <w:unhideWhenUsed/>
    <w:qFormat/>
    <w:rsid w:val="00013543"/>
    <w:rPr>
      <w:rFonts w:ascii="宋体"/>
      <w:sz w:val="18"/>
      <w:szCs w:val="18"/>
    </w:rPr>
  </w:style>
  <w:style w:type="paragraph" w:styleId="ab">
    <w:name w:val="Date"/>
    <w:basedOn w:val="a"/>
    <w:next w:val="a"/>
    <w:link w:val="ac"/>
    <w:unhideWhenUsed/>
    <w:qFormat/>
    <w:rsid w:val="00013543"/>
    <w:pPr>
      <w:ind w:leftChars="2500" w:left="100"/>
    </w:pPr>
  </w:style>
  <w:style w:type="paragraph" w:styleId="ad">
    <w:name w:val="Balloon Text"/>
    <w:basedOn w:val="a"/>
    <w:link w:val="ae"/>
    <w:uiPriority w:val="99"/>
    <w:unhideWhenUsed/>
    <w:qFormat/>
    <w:rsid w:val="00013543"/>
    <w:rPr>
      <w:sz w:val="18"/>
      <w:szCs w:val="18"/>
    </w:rPr>
  </w:style>
  <w:style w:type="paragraph" w:styleId="af">
    <w:name w:val="footer"/>
    <w:basedOn w:val="a"/>
    <w:link w:val="af0"/>
    <w:uiPriority w:val="99"/>
    <w:qFormat/>
    <w:rsid w:val="00013543"/>
    <w:pPr>
      <w:tabs>
        <w:tab w:val="center" w:pos="4153"/>
        <w:tab w:val="right" w:pos="8306"/>
      </w:tabs>
      <w:snapToGrid w:val="0"/>
    </w:pPr>
    <w:rPr>
      <w:sz w:val="18"/>
      <w:szCs w:val="18"/>
    </w:rPr>
  </w:style>
  <w:style w:type="paragraph" w:styleId="af1">
    <w:name w:val="header"/>
    <w:basedOn w:val="a"/>
    <w:semiHidden/>
    <w:qFormat/>
    <w:rsid w:val="0001354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rsid w:val="0001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rPr>
  </w:style>
  <w:style w:type="paragraph" w:styleId="af2">
    <w:name w:val="Normal (Web)"/>
    <w:basedOn w:val="a"/>
    <w:uiPriority w:val="99"/>
    <w:unhideWhenUsed/>
    <w:qFormat/>
    <w:rsid w:val="00013543"/>
    <w:pPr>
      <w:spacing w:before="100" w:beforeAutospacing="1" w:after="100" w:afterAutospacing="1"/>
    </w:pPr>
    <w:rPr>
      <w:rFonts w:ascii="宋体" w:hAnsi="宋体" w:cs="宋体"/>
      <w:sz w:val="24"/>
    </w:rPr>
  </w:style>
  <w:style w:type="character" w:styleId="af3">
    <w:name w:val="Strong"/>
    <w:basedOn w:val="a0"/>
    <w:uiPriority w:val="22"/>
    <w:qFormat/>
    <w:rsid w:val="00013543"/>
    <w:rPr>
      <w:b/>
      <w:bCs/>
    </w:rPr>
  </w:style>
  <w:style w:type="character" w:styleId="af4">
    <w:name w:val="page number"/>
    <w:basedOn w:val="a0"/>
    <w:semiHidden/>
    <w:qFormat/>
    <w:rsid w:val="00013543"/>
  </w:style>
  <w:style w:type="character" w:styleId="af5">
    <w:name w:val="FollowedHyperlink"/>
    <w:basedOn w:val="a0"/>
    <w:uiPriority w:val="99"/>
    <w:semiHidden/>
    <w:unhideWhenUsed/>
    <w:rsid w:val="00013543"/>
    <w:rPr>
      <w:color w:val="800080"/>
      <w:u w:val="single"/>
    </w:rPr>
  </w:style>
  <w:style w:type="character" w:styleId="af6">
    <w:name w:val="Hyperlink"/>
    <w:basedOn w:val="a0"/>
    <w:uiPriority w:val="99"/>
    <w:unhideWhenUsed/>
    <w:qFormat/>
    <w:rsid w:val="00013543"/>
    <w:rPr>
      <w:color w:val="0000FF"/>
      <w:u w:val="single"/>
    </w:rPr>
  </w:style>
  <w:style w:type="character" w:styleId="af7">
    <w:name w:val="annotation reference"/>
    <w:basedOn w:val="a0"/>
    <w:semiHidden/>
    <w:unhideWhenUsed/>
    <w:rsid w:val="00013543"/>
    <w:rPr>
      <w:sz w:val="21"/>
      <w:szCs w:val="21"/>
    </w:rPr>
  </w:style>
  <w:style w:type="table" w:styleId="af8">
    <w:name w:val="Table Grid"/>
    <w:basedOn w:val="a1"/>
    <w:uiPriority w:val="59"/>
    <w:qFormat/>
    <w:rsid w:val="00013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批注框文本 字符"/>
    <w:basedOn w:val="a0"/>
    <w:link w:val="ad"/>
    <w:uiPriority w:val="99"/>
    <w:semiHidden/>
    <w:qFormat/>
    <w:rsid w:val="00013543"/>
    <w:rPr>
      <w:kern w:val="2"/>
      <w:sz w:val="18"/>
      <w:szCs w:val="18"/>
    </w:rPr>
  </w:style>
  <w:style w:type="paragraph" w:customStyle="1" w:styleId="11">
    <w:name w:val="列出段落1"/>
    <w:basedOn w:val="a"/>
    <w:link w:val="Char"/>
    <w:uiPriority w:val="99"/>
    <w:qFormat/>
    <w:rsid w:val="00013543"/>
    <w:pPr>
      <w:spacing w:before="100" w:beforeAutospacing="1" w:after="100" w:afterAutospacing="1"/>
    </w:pPr>
    <w:rPr>
      <w:rFonts w:ascii="宋体" w:hAnsi="宋体" w:cs="宋体"/>
      <w:sz w:val="24"/>
    </w:rPr>
  </w:style>
  <w:style w:type="character" w:customStyle="1" w:styleId="apple-converted-space">
    <w:name w:val="apple-converted-space"/>
    <w:basedOn w:val="a0"/>
    <w:qFormat/>
    <w:rsid w:val="00013543"/>
  </w:style>
  <w:style w:type="character" w:customStyle="1" w:styleId="aa">
    <w:name w:val="文档结构图 字符"/>
    <w:basedOn w:val="a0"/>
    <w:link w:val="a9"/>
    <w:semiHidden/>
    <w:qFormat/>
    <w:rsid w:val="00013543"/>
    <w:rPr>
      <w:rFonts w:ascii="宋体"/>
      <w:kern w:val="2"/>
      <w:sz w:val="18"/>
      <w:szCs w:val="18"/>
    </w:rPr>
  </w:style>
  <w:style w:type="character" w:customStyle="1" w:styleId="ac">
    <w:name w:val="日期 字符"/>
    <w:basedOn w:val="a0"/>
    <w:link w:val="ab"/>
    <w:semiHidden/>
    <w:qFormat/>
    <w:rsid w:val="00013543"/>
    <w:rPr>
      <w:kern w:val="2"/>
      <w:sz w:val="21"/>
      <w:szCs w:val="24"/>
    </w:rPr>
  </w:style>
  <w:style w:type="character" w:customStyle="1" w:styleId="10">
    <w:name w:val="标题 1 字符"/>
    <w:basedOn w:val="a0"/>
    <w:link w:val="1"/>
    <w:qFormat/>
    <w:rsid w:val="00013543"/>
    <w:rPr>
      <w:rFonts w:ascii="Arial" w:eastAsia="Times New Roman" w:hAnsi="Arial" w:cs="Arial"/>
      <w:b/>
      <w:kern w:val="44"/>
      <w:sz w:val="28"/>
      <w:lang w:eastAsia="it-IT"/>
    </w:rPr>
  </w:style>
  <w:style w:type="character" w:customStyle="1" w:styleId="20">
    <w:name w:val="标题 2 字符"/>
    <w:basedOn w:val="a0"/>
    <w:link w:val="2"/>
    <w:uiPriority w:val="9"/>
    <w:qFormat/>
    <w:rsid w:val="00013543"/>
    <w:rPr>
      <w:rFonts w:asciiTheme="majorHAnsi" w:eastAsiaTheme="majorEastAsia" w:hAnsiTheme="majorHAnsi" w:cstheme="majorBidi"/>
      <w:b/>
      <w:bCs/>
      <w:kern w:val="2"/>
      <w:sz w:val="32"/>
      <w:szCs w:val="32"/>
    </w:rPr>
  </w:style>
  <w:style w:type="character" w:customStyle="1" w:styleId="30">
    <w:name w:val="标题 3 字符"/>
    <w:basedOn w:val="a0"/>
    <w:link w:val="3"/>
    <w:qFormat/>
    <w:rsid w:val="00611FE3"/>
    <w:rPr>
      <w:rFonts w:asciiTheme="minorHAnsi" w:eastAsia="Times New Roman" w:hAnsiTheme="minorHAnsi" w:cstheme="minorHAnsi"/>
      <w:b/>
      <w:sz w:val="22"/>
      <w:lang w:eastAsia="it-IT"/>
    </w:rPr>
  </w:style>
  <w:style w:type="paragraph" w:customStyle="1" w:styleId="21">
    <w:name w:val="正文：首行缩进2字符"/>
    <w:basedOn w:val="a"/>
    <w:link w:val="2Char"/>
    <w:qFormat/>
    <w:rsid w:val="00013543"/>
    <w:pPr>
      <w:spacing w:line="360" w:lineRule="atLeast"/>
      <w:ind w:firstLineChars="200" w:firstLine="420"/>
    </w:pPr>
    <w:rPr>
      <w:rFonts w:ascii="Arial" w:hAnsi="Arial" w:cs="宋体"/>
      <w:szCs w:val="20"/>
    </w:rPr>
  </w:style>
  <w:style w:type="character" w:customStyle="1" w:styleId="40">
    <w:name w:val="标题 4 字符"/>
    <w:basedOn w:val="a0"/>
    <w:link w:val="4"/>
    <w:uiPriority w:val="9"/>
    <w:semiHidden/>
    <w:qFormat/>
    <w:rsid w:val="00013543"/>
    <w:rPr>
      <w:rFonts w:asciiTheme="majorHAnsi" w:eastAsiaTheme="majorEastAsia" w:hAnsiTheme="majorHAnsi" w:cstheme="majorBidi"/>
      <w:b/>
      <w:bCs/>
      <w:kern w:val="2"/>
      <w:sz w:val="28"/>
      <w:szCs w:val="28"/>
    </w:rPr>
  </w:style>
  <w:style w:type="paragraph" w:customStyle="1" w:styleId="ng-binding">
    <w:name w:val="ng-binding"/>
    <w:basedOn w:val="a"/>
    <w:rsid w:val="00013543"/>
    <w:pPr>
      <w:spacing w:before="100" w:beforeAutospacing="1" w:after="100" w:afterAutospacing="1"/>
    </w:pPr>
    <w:rPr>
      <w:rFonts w:ascii="宋体" w:hAnsi="宋体" w:cs="宋体"/>
      <w:sz w:val="24"/>
    </w:rPr>
  </w:style>
  <w:style w:type="character" w:customStyle="1" w:styleId="a8">
    <w:name w:val="正文缩进 字符"/>
    <w:basedOn w:val="a0"/>
    <w:link w:val="a7"/>
    <w:qFormat/>
    <w:rsid w:val="00013543"/>
    <w:rPr>
      <w:kern w:val="2"/>
      <w:sz w:val="21"/>
    </w:rPr>
  </w:style>
  <w:style w:type="character" w:customStyle="1" w:styleId="Char">
    <w:name w:val="列出段落 Char"/>
    <w:basedOn w:val="a0"/>
    <w:link w:val="11"/>
    <w:uiPriority w:val="99"/>
    <w:qFormat/>
    <w:locked/>
    <w:rsid w:val="00013543"/>
    <w:rPr>
      <w:rFonts w:ascii="宋体" w:hAnsi="宋体" w:cs="宋体"/>
      <w:sz w:val="24"/>
      <w:szCs w:val="24"/>
    </w:rPr>
  </w:style>
  <w:style w:type="paragraph" w:styleId="af9">
    <w:name w:val="List Paragraph"/>
    <w:basedOn w:val="a"/>
    <w:uiPriority w:val="34"/>
    <w:qFormat/>
    <w:rsid w:val="00013543"/>
    <w:pPr>
      <w:spacing w:before="100" w:beforeAutospacing="1" w:after="100" w:afterAutospacing="1"/>
    </w:pPr>
    <w:rPr>
      <w:rFonts w:ascii="宋体" w:hAnsi="宋体" w:cs="宋体"/>
      <w:sz w:val="24"/>
    </w:rPr>
  </w:style>
  <w:style w:type="character" w:customStyle="1" w:styleId="a6">
    <w:name w:val="批注文字 字符"/>
    <w:basedOn w:val="a0"/>
    <w:link w:val="a4"/>
    <w:rsid w:val="00013543"/>
    <w:rPr>
      <w:kern w:val="2"/>
      <w:sz w:val="21"/>
      <w:szCs w:val="24"/>
    </w:rPr>
  </w:style>
  <w:style w:type="character" w:customStyle="1" w:styleId="a5">
    <w:name w:val="批注主题 字符"/>
    <w:basedOn w:val="a6"/>
    <w:link w:val="a3"/>
    <w:semiHidden/>
    <w:rsid w:val="00013543"/>
    <w:rPr>
      <w:b/>
      <w:bCs/>
      <w:kern w:val="2"/>
      <w:sz w:val="21"/>
      <w:szCs w:val="24"/>
    </w:rPr>
  </w:style>
  <w:style w:type="paragraph" w:customStyle="1" w:styleId="font5">
    <w:name w:val="font5"/>
    <w:basedOn w:val="a"/>
    <w:rsid w:val="00013543"/>
    <w:pPr>
      <w:spacing w:before="100" w:beforeAutospacing="1" w:after="100" w:afterAutospacing="1"/>
    </w:pPr>
    <w:rPr>
      <w:rFonts w:ascii="宋体" w:hAnsi="宋体" w:cs="宋体"/>
      <w:sz w:val="20"/>
      <w:szCs w:val="20"/>
    </w:rPr>
  </w:style>
  <w:style w:type="paragraph" w:customStyle="1" w:styleId="font6">
    <w:name w:val="font6"/>
    <w:basedOn w:val="a"/>
    <w:qFormat/>
    <w:rsid w:val="00013543"/>
    <w:pPr>
      <w:spacing w:before="100" w:beforeAutospacing="1" w:after="100" w:afterAutospacing="1"/>
    </w:pPr>
    <w:rPr>
      <w:rFonts w:ascii="宋体" w:hAnsi="宋体" w:cs="宋体"/>
      <w:color w:val="FF0000"/>
      <w:sz w:val="20"/>
      <w:szCs w:val="20"/>
    </w:rPr>
  </w:style>
  <w:style w:type="paragraph" w:customStyle="1" w:styleId="font7">
    <w:name w:val="font7"/>
    <w:basedOn w:val="a"/>
    <w:rsid w:val="00013543"/>
    <w:pPr>
      <w:spacing w:before="100" w:beforeAutospacing="1" w:after="100" w:afterAutospacing="1"/>
    </w:pPr>
    <w:rPr>
      <w:rFonts w:ascii="宋体" w:hAnsi="宋体" w:cs="宋体"/>
      <w:color w:val="000000"/>
      <w:sz w:val="20"/>
      <w:szCs w:val="20"/>
    </w:rPr>
  </w:style>
  <w:style w:type="paragraph" w:customStyle="1" w:styleId="xl65">
    <w:name w:val="xl65"/>
    <w:basedOn w:val="a"/>
    <w:rsid w:val="00013543"/>
    <w:pPr>
      <w:spacing w:before="100" w:beforeAutospacing="1" w:after="100" w:afterAutospacing="1"/>
    </w:pPr>
    <w:rPr>
      <w:rFonts w:ascii="宋体" w:hAnsi="宋体" w:cs="宋体"/>
      <w:sz w:val="20"/>
      <w:szCs w:val="20"/>
    </w:rPr>
  </w:style>
  <w:style w:type="paragraph" w:customStyle="1" w:styleId="xl66">
    <w:name w:val="xl66"/>
    <w:basedOn w:val="a"/>
    <w:rsid w:val="00013543"/>
    <w:pPr>
      <w:spacing w:before="100" w:beforeAutospacing="1" w:after="100" w:afterAutospacing="1"/>
    </w:pPr>
    <w:rPr>
      <w:rFonts w:ascii="宋体" w:hAnsi="宋体" w:cs="宋体"/>
      <w:sz w:val="20"/>
      <w:szCs w:val="20"/>
    </w:rPr>
  </w:style>
  <w:style w:type="paragraph" w:customStyle="1" w:styleId="xl67">
    <w:name w:val="xl67"/>
    <w:basedOn w:val="a"/>
    <w:qFormat/>
    <w:rsid w:val="00013543"/>
    <w:pPr>
      <w:spacing w:before="100" w:beforeAutospacing="1" w:after="100" w:afterAutospacing="1"/>
    </w:pPr>
    <w:rPr>
      <w:rFonts w:ascii="宋体" w:hAnsi="宋体" w:cs="宋体"/>
      <w:b/>
      <w:bCs/>
      <w:sz w:val="20"/>
      <w:szCs w:val="20"/>
    </w:rPr>
  </w:style>
  <w:style w:type="paragraph" w:customStyle="1" w:styleId="xl68">
    <w:name w:val="xl68"/>
    <w:basedOn w:val="a"/>
    <w:qFormat/>
    <w:rsid w:val="00013543"/>
    <w:pPr>
      <w:spacing w:before="100" w:beforeAutospacing="1" w:after="100" w:afterAutospacing="1"/>
      <w:jc w:val="center"/>
    </w:pPr>
    <w:rPr>
      <w:rFonts w:ascii="宋体" w:hAnsi="宋体" w:cs="宋体"/>
      <w:b/>
      <w:bCs/>
      <w:sz w:val="20"/>
      <w:szCs w:val="20"/>
    </w:rPr>
  </w:style>
  <w:style w:type="paragraph" w:customStyle="1" w:styleId="xl69">
    <w:name w:val="xl69"/>
    <w:basedOn w:val="a"/>
    <w:qFormat/>
    <w:rsid w:val="00013543"/>
    <w:pPr>
      <w:spacing w:before="100" w:beforeAutospacing="1" w:after="100" w:afterAutospacing="1"/>
      <w:jc w:val="center"/>
    </w:pPr>
    <w:rPr>
      <w:rFonts w:ascii="宋体" w:hAnsi="宋体" w:cs="宋体"/>
      <w:sz w:val="20"/>
      <w:szCs w:val="20"/>
    </w:rPr>
  </w:style>
  <w:style w:type="paragraph" w:customStyle="1" w:styleId="xl70">
    <w:name w:val="xl70"/>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1">
    <w:name w:val="xl71"/>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b/>
      <w:bCs/>
      <w:sz w:val="20"/>
      <w:szCs w:val="20"/>
    </w:rPr>
  </w:style>
  <w:style w:type="paragraph" w:customStyle="1" w:styleId="xl72">
    <w:name w:val="xl72"/>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73">
    <w:name w:val="xl73"/>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sz w:val="20"/>
      <w:szCs w:val="20"/>
    </w:rPr>
  </w:style>
  <w:style w:type="paragraph" w:customStyle="1" w:styleId="xl74">
    <w:name w:val="xl74"/>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75">
    <w:name w:val="xl75"/>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sz w:val="20"/>
      <w:szCs w:val="20"/>
    </w:rPr>
  </w:style>
  <w:style w:type="paragraph" w:customStyle="1" w:styleId="xl76">
    <w:name w:val="xl76"/>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sz w:val="20"/>
      <w:szCs w:val="20"/>
    </w:rPr>
  </w:style>
  <w:style w:type="paragraph" w:customStyle="1" w:styleId="xl77">
    <w:name w:val="xl77"/>
    <w:basedOn w:val="a"/>
    <w:qFormat/>
    <w:rsid w:val="00013543"/>
    <w:pPr>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sz w:val="20"/>
      <w:szCs w:val="20"/>
    </w:rPr>
  </w:style>
  <w:style w:type="paragraph" w:customStyle="1" w:styleId="xl78">
    <w:name w:val="xl78"/>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hAnsi="宋体" w:cs="宋体"/>
      <w:b/>
      <w:bCs/>
      <w:sz w:val="20"/>
      <w:szCs w:val="20"/>
    </w:rPr>
  </w:style>
  <w:style w:type="paragraph" w:customStyle="1" w:styleId="xl79">
    <w:name w:val="xl79"/>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hAnsi="宋体" w:cs="宋体"/>
      <w:b/>
      <w:bCs/>
      <w:color w:val="333399"/>
      <w:sz w:val="20"/>
      <w:szCs w:val="20"/>
    </w:rPr>
  </w:style>
  <w:style w:type="paragraph" w:customStyle="1" w:styleId="xl80">
    <w:name w:val="xl80"/>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b/>
      <w:bCs/>
      <w:sz w:val="20"/>
      <w:szCs w:val="20"/>
    </w:rPr>
  </w:style>
  <w:style w:type="paragraph" w:customStyle="1" w:styleId="xl81">
    <w:name w:val="xl81"/>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82">
    <w:name w:val="xl82"/>
    <w:basedOn w:val="a"/>
    <w:qFormat/>
    <w:rsid w:val="00013543"/>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83">
    <w:name w:val="xl83"/>
    <w:basedOn w:val="a"/>
    <w:qFormat/>
    <w:rsid w:val="00013543"/>
    <w:pPr>
      <w:pBdr>
        <w:top w:val="single" w:sz="8" w:space="0" w:color="auto"/>
        <w:left w:val="single" w:sz="8" w:space="0" w:color="auto"/>
        <w:right w:val="single" w:sz="8" w:space="0" w:color="auto"/>
      </w:pBdr>
      <w:spacing w:before="100" w:beforeAutospacing="1" w:after="100" w:afterAutospacing="1"/>
    </w:pPr>
    <w:rPr>
      <w:rFonts w:ascii="宋体" w:hAnsi="宋体" w:cs="宋体"/>
      <w:b/>
      <w:bCs/>
      <w:sz w:val="20"/>
      <w:szCs w:val="20"/>
    </w:rPr>
  </w:style>
  <w:style w:type="paragraph" w:customStyle="1" w:styleId="xl84">
    <w:name w:val="xl84"/>
    <w:basedOn w:val="a"/>
    <w:qFormat/>
    <w:rsid w:val="00013543"/>
    <w:pPr>
      <w:pBdr>
        <w:left w:val="single" w:sz="8" w:space="0" w:color="auto"/>
        <w:right w:val="single" w:sz="8" w:space="0" w:color="auto"/>
      </w:pBdr>
      <w:spacing w:before="100" w:beforeAutospacing="1" w:after="100" w:afterAutospacing="1"/>
    </w:pPr>
    <w:rPr>
      <w:rFonts w:ascii="宋体" w:hAnsi="宋体" w:cs="宋体"/>
      <w:b/>
      <w:bCs/>
      <w:sz w:val="20"/>
      <w:szCs w:val="20"/>
    </w:rPr>
  </w:style>
  <w:style w:type="paragraph" w:customStyle="1" w:styleId="xl85">
    <w:name w:val="xl85"/>
    <w:basedOn w:val="a"/>
    <w:qFormat/>
    <w:rsid w:val="00013543"/>
    <w:pPr>
      <w:pBdr>
        <w:left w:val="single" w:sz="8" w:space="0" w:color="auto"/>
        <w:bottom w:val="single" w:sz="8" w:space="0" w:color="auto"/>
        <w:right w:val="single" w:sz="8" w:space="0" w:color="auto"/>
      </w:pBdr>
      <w:spacing w:before="100" w:beforeAutospacing="1" w:after="100" w:afterAutospacing="1"/>
    </w:pPr>
    <w:rPr>
      <w:rFonts w:ascii="宋体" w:hAnsi="宋体" w:cs="宋体"/>
      <w:b/>
      <w:bCs/>
      <w:sz w:val="20"/>
      <w:szCs w:val="20"/>
    </w:rPr>
  </w:style>
  <w:style w:type="paragraph" w:customStyle="1" w:styleId="xl86">
    <w:name w:val="xl86"/>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宋体" w:hAnsi="宋体" w:cs="宋体"/>
      <w:b/>
      <w:bCs/>
      <w:sz w:val="20"/>
      <w:szCs w:val="20"/>
    </w:rPr>
  </w:style>
  <w:style w:type="paragraph" w:customStyle="1" w:styleId="xl87">
    <w:name w:val="xl87"/>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宋体" w:hAnsi="宋体" w:cs="宋体"/>
      <w:b/>
      <w:bCs/>
      <w:color w:val="333399"/>
      <w:sz w:val="20"/>
      <w:szCs w:val="20"/>
    </w:rPr>
  </w:style>
  <w:style w:type="paragraph" w:customStyle="1" w:styleId="xl88">
    <w:name w:val="xl88"/>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89">
    <w:name w:val="xl89"/>
    <w:basedOn w:val="a"/>
    <w:qFormat/>
    <w:rsid w:val="0001354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90">
    <w:name w:val="xl90"/>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hAnsi="Arial" w:cs="Arial"/>
      <w:b/>
      <w:bCs/>
      <w:sz w:val="20"/>
      <w:szCs w:val="20"/>
    </w:rPr>
  </w:style>
  <w:style w:type="paragraph" w:customStyle="1" w:styleId="xl91">
    <w:name w:val="xl91"/>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hAnsi="Arial" w:cs="Arial"/>
      <w:b/>
      <w:bCs/>
      <w:color w:val="333399"/>
      <w:sz w:val="20"/>
      <w:szCs w:val="20"/>
    </w:rPr>
  </w:style>
  <w:style w:type="paragraph" w:customStyle="1" w:styleId="xl92">
    <w:name w:val="xl92"/>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sz w:val="20"/>
      <w:szCs w:val="20"/>
    </w:rPr>
  </w:style>
  <w:style w:type="paragraph" w:customStyle="1" w:styleId="xl93">
    <w:name w:val="xl93"/>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94">
    <w:name w:val="xl94"/>
    <w:basedOn w:val="a"/>
    <w:qFormat/>
    <w:rsid w:val="00013543"/>
    <w:pPr>
      <w:pBdr>
        <w:top w:val="single" w:sz="8" w:space="0" w:color="auto"/>
        <w:left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95">
    <w:name w:val="xl95"/>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宋体" w:hAnsi="宋体" w:cs="宋体"/>
      <w:sz w:val="20"/>
      <w:szCs w:val="20"/>
    </w:rPr>
  </w:style>
  <w:style w:type="paragraph" w:customStyle="1" w:styleId="xl96">
    <w:name w:val="xl96"/>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hAnsi="Arial" w:cs="Arial"/>
      <w:sz w:val="20"/>
      <w:szCs w:val="20"/>
    </w:rPr>
  </w:style>
  <w:style w:type="paragraph" w:customStyle="1" w:styleId="xl97">
    <w:name w:val="xl97"/>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宋体" w:hAnsi="宋体" w:cs="宋体"/>
      <w:color w:val="333399"/>
      <w:sz w:val="20"/>
      <w:szCs w:val="20"/>
    </w:rPr>
  </w:style>
  <w:style w:type="paragraph" w:customStyle="1" w:styleId="xl98">
    <w:name w:val="xl98"/>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hAnsi="Arial" w:cs="Arial"/>
      <w:color w:val="333399"/>
      <w:sz w:val="20"/>
      <w:szCs w:val="20"/>
    </w:rPr>
  </w:style>
  <w:style w:type="paragraph" w:customStyle="1" w:styleId="xl99">
    <w:name w:val="xl99"/>
    <w:basedOn w:val="a"/>
    <w:qFormat/>
    <w:rsid w:val="00013543"/>
    <w:pPr>
      <w:pBdr>
        <w:top w:val="single" w:sz="8" w:space="0" w:color="auto"/>
        <w:left w:val="single" w:sz="8" w:space="0" w:color="auto"/>
        <w:right w:val="single" w:sz="8" w:space="0" w:color="auto"/>
      </w:pBdr>
      <w:spacing w:before="100" w:beforeAutospacing="1" w:after="100" w:afterAutospacing="1"/>
    </w:pPr>
    <w:rPr>
      <w:rFonts w:ascii="宋体" w:hAnsi="宋体" w:cs="宋体"/>
      <w:sz w:val="20"/>
      <w:szCs w:val="20"/>
    </w:rPr>
  </w:style>
  <w:style w:type="paragraph" w:customStyle="1" w:styleId="xl100">
    <w:name w:val="xl100"/>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sz w:val="20"/>
      <w:szCs w:val="20"/>
    </w:rPr>
  </w:style>
  <w:style w:type="paragraph" w:customStyle="1" w:styleId="xl101">
    <w:name w:val="xl101"/>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sz w:val="20"/>
      <w:szCs w:val="20"/>
    </w:rPr>
  </w:style>
  <w:style w:type="paragraph" w:customStyle="1" w:styleId="xl102">
    <w:name w:val="xl102"/>
    <w:basedOn w:val="a"/>
    <w:qFormat/>
    <w:rsid w:val="00013543"/>
    <w:pPr>
      <w:pBdr>
        <w:top w:val="single" w:sz="8" w:space="0" w:color="auto"/>
        <w:left w:val="single" w:sz="8" w:space="0" w:color="auto"/>
        <w:right w:val="single" w:sz="8" w:space="0" w:color="auto"/>
      </w:pBdr>
      <w:spacing w:before="100" w:beforeAutospacing="1" w:after="100" w:afterAutospacing="1"/>
      <w:jc w:val="center"/>
    </w:pPr>
    <w:rPr>
      <w:rFonts w:ascii="宋体" w:hAnsi="宋体" w:cs="宋体"/>
      <w:sz w:val="20"/>
      <w:szCs w:val="20"/>
    </w:rPr>
  </w:style>
  <w:style w:type="paragraph" w:customStyle="1" w:styleId="xl103">
    <w:name w:val="xl103"/>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hAnsi="宋体" w:cs="宋体"/>
      <w:sz w:val="20"/>
      <w:szCs w:val="20"/>
    </w:rPr>
  </w:style>
  <w:style w:type="paragraph" w:customStyle="1" w:styleId="xl104">
    <w:name w:val="xl104"/>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hAnsi="宋体" w:cs="宋体"/>
      <w:color w:val="333399"/>
      <w:sz w:val="20"/>
      <w:szCs w:val="20"/>
    </w:rPr>
  </w:style>
  <w:style w:type="paragraph" w:customStyle="1" w:styleId="xl105">
    <w:name w:val="xl105"/>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sz w:val="20"/>
      <w:szCs w:val="20"/>
    </w:rPr>
  </w:style>
  <w:style w:type="paragraph" w:customStyle="1" w:styleId="xl106">
    <w:name w:val="xl106"/>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sz w:val="20"/>
      <w:szCs w:val="20"/>
    </w:rPr>
  </w:style>
  <w:style w:type="paragraph" w:customStyle="1" w:styleId="xl107">
    <w:name w:val="xl107"/>
    <w:basedOn w:val="a"/>
    <w:qFormat/>
    <w:rsid w:val="00013543"/>
    <w:pPr>
      <w:pBdr>
        <w:top w:val="single" w:sz="8" w:space="0" w:color="auto"/>
        <w:left w:val="single" w:sz="8" w:space="0" w:color="auto"/>
        <w:right w:val="single" w:sz="8" w:space="0" w:color="auto"/>
      </w:pBdr>
      <w:spacing w:before="100" w:beforeAutospacing="1" w:after="100" w:afterAutospacing="1"/>
      <w:jc w:val="center"/>
    </w:pPr>
    <w:rPr>
      <w:rFonts w:ascii="宋体" w:hAnsi="宋体" w:cs="宋体"/>
      <w:sz w:val="20"/>
      <w:szCs w:val="20"/>
    </w:rPr>
  </w:style>
  <w:style w:type="paragraph" w:customStyle="1" w:styleId="xl108">
    <w:name w:val="xl108"/>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hAnsi="宋体" w:cs="宋体"/>
      <w:sz w:val="20"/>
      <w:szCs w:val="20"/>
    </w:rPr>
  </w:style>
  <w:style w:type="paragraph" w:customStyle="1" w:styleId="xl109">
    <w:name w:val="xl109"/>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hAnsi="宋体" w:cs="宋体"/>
      <w:color w:val="333399"/>
      <w:sz w:val="20"/>
      <w:szCs w:val="20"/>
    </w:rPr>
  </w:style>
  <w:style w:type="paragraph" w:customStyle="1" w:styleId="xl110">
    <w:name w:val="xl110"/>
    <w:basedOn w:val="a"/>
    <w:qFormat/>
    <w:rsid w:val="00013543"/>
    <w:pPr>
      <w:pBdr>
        <w:top w:val="single" w:sz="8" w:space="0" w:color="auto"/>
        <w:left w:val="single" w:sz="8" w:space="0" w:color="auto"/>
        <w:right w:val="single" w:sz="8" w:space="0" w:color="auto"/>
      </w:pBdr>
      <w:shd w:val="clear" w:color="000000" w:fill="00B0F0"/>
      <w:spacing w:before="100" w:beforeAutospacing="1" w:after="100" w:afterAutospacing="1"/>
      <w:jc w:val="center"/>
    </w:pPr>
    <w:rPr>
      <w:rFonts w:ascii="宋体" w:hAnsi="宋体" w:cs="宋体"/>
      <w:sz w:val="20"/>
      <w:szCs w:val="20"/>
    </w:rPr>
  </w:style>
  <w:style w:type="paragraph" w:customStyle="1" w:styleId="xl111">
    <w:name w:val="xl111"/>
    <w:basedOn w:val="a"/>
    <w:qFormat/>
    <w:rsid w:val="00013543"/>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sz w:val="20"/>
      <w:szCs w:val="20"/>
    </w:rPr>
  </w:style>
  <w:style w:type="paragraph" w:customStyle="1" w:styleId="xl112">
    <w:name w:val="xl112"/>
    <w:basedOn w:val="a"/>
    <w:qFormat/>
    <w:rsid w:val="0001354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宋体" w:hAnsi="宋体" w:cs="宋体"/>
      <w:sz w:val="20"/>
      <w:szCs w:val="20"/>
    </w:rPr>
  </w:style>
  <w:style w:type="paragraph" w:customStyle="1" w:styleId="xl113">
    <w:name w:val="xl113"/>
    <w:basedOn w:val="a"/>
    <w:qFormat/>
    <w:rsid w:val="00013543"/>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pPr>
    <w:rPr>
      <w:rFonts w:ascii="宋体" w:hAnsi="宋体" w:cs="宋体"/>
      <w:sz w:val="20"/>
      <w:szCs w:val="20"/>
    </w:rPr>
  </w:style>
  <w:style w:type="paragraph" w:customStyle="1" w:styleId="xl114">
    <w:name w:val="xl114"/>
    <w:basedOn w:val="a"/>
    <w:qFormat/>
    <w:rsid w:val="00013543"/>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jc w:val="center"/>
    </w:pPr>
    <w:rPr>
      <w:rFonts w:ascii="宋体" w:hAnsi="宋体" w:cs="宋体"/>
      <w:sz w:val="20"/>
      <w:szCs w:val="20"/>
    </w:rPr>
  </w:style>
  <w:style w:type="paragraph" w:customStyle="1" w:styleId="xl115">
    <w:name w:val="xl115"/>
    <w:basedOn w:val="a"/>
    <w:qFormat/>
    <w:rsid w:val="00013543"/>
    <w:pPr>
      <w:pBdr>
        <w:top w:val="single" w:sz="8" w:space="0" w:color="auto"/>
        <w:left w:val="single" w:sz="8" w:space="0" w:color="auto"/>
        <w:right w:val="single" w:sz="8" w:space="0" w:color="auto"/>
      </w:pBdr>
      <w:shd w:val="clear" w:color="000000" w:fill="92D050"/>
      <w:spacing w:before="100" w:beforeAutospacing="1" w:after="100" w:afterAutospacing="1"/>
      <w:jc w:val="center"/>
    </w:pPr>
    <w:rPr>
      <w:rFonts w:ascii="宋体" w:hAnsi="宋体" w:cs="宋体"/>
      <w:sz w:val="20"/>
      <w:szCs w:val="20"/>
    </w:rPr>
  </w:style>
  <w:style w:type="paragraph" w:customStyle="1" w:styleId="xl116">
    <w:name w:val="xl116"/>
    <w:basedOn w:val="a"/>
    <w:qFormat/>
    <w:rsid w:val="0001354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ascii="宋体" w:hAnsi="宋体" w:cs="宋体"/>
      <w:sz w:val="20"/>
      <w:szCs w:val="20"/>
    </w:rPr>
  </w:style>
  <w:style w:type="paragraph" w:customStyle="1" w:styleId="xl117">
    <w:name w:val="xl117"/>
    <w:basedOn w:val="a"/>
    <w:qFormat/>
    <w:rsid w:val="00013543"/>
    <w:pPr>
      <w:pBdr>
        <w:top w:val="single" w:sz="12" w:space="0" w:color="auto"/>
        <w:left w:val="single" w:sz="12" w:space="0" w:color="auto"/>
        <w:bottom w:val="single" w:sz="12" w:space="0" w:color="auto"/>
        <w:right w:val="single" w:sz="12" w:space="0" w:color="auto"/>
      </w:pBdr>
      <w:shd w:val="clear" w:color="000000" w:fill="92D050"/>
      <w:spacing w:before="100" w:beforeAutospacing="1" w:after="100" w:afterAutospacing="1"/>
      <w:jc w:val="center"/>
    </w:pPr>
    <w:rPr>
      <w:rFonts w:ascii="宋体" w:hAnsi="宋体" w:cs="宋体"/>
      <w:sz w:val="20"/>
      <w:szCs w:val="20"/>
    </w:rPr>
  </w:style>
  <w:style w:type="paragraph" w:customStyle="1" w:styleId="xl118">
    <w:name w:val="xl118"/>
    <w:basedOn w:val="a"/>
    <w:qFormat/>
    <w:rsid w:val="00013543"/>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宋体" w:hAnsi="宋体" w:cs="宋体"/>
      <w:color w:val="333399"/>
      <w:sz w:val="20"/>
      <w:szCs w:val="20"/>
    </w:rPr>
  </w:style>
  <w:style w:type="paragraph" w:customStyle="1" w:styleId="xl119">
    <w:name w:val="xl119"/>
    <w:basedOn w:val="a"/>
    <w:qFormat/>
    <w:rsid w:val="00013543"/>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color w:val="FF0000"/>
      <w:sz w:val="20"/>
      <w:szCs w:val="20"/>
    </w:rPr>
  </w:style>
  <w:style w:type="paragraph" w:customStyle="1" w:styleId="82123-">
    <w:name w:val="8列项2：二级123-指导"/>
    <w:basedOn w:val="a"/>
    <w:qFormat/>
    <w:rsid w:val="00013543"/>
    <w:pPr>
      <w:numPr>
        <w:numId w:val="2"/>
      </w:numPr>
      <w:spacing w:line="360" w:lineRule="atLeast"/>
    </w:pPr>
    <w:rPr>
      <w:rFonts w:ascii="Arial" w:hAnsi="Arial"/>
      <w:color w:val="0000FF"/>
      <w:szCs w:val="20"/>
    </w:rPr>
  </w:style>
  <w:style w:type="paragraph" w:customStyle="1" w:styleId="2-">
    <w:name w:val="正文：首行缩进2字符-指导"/>
    <w:basedOn w:val="21"/>
    <w:link w:val="2-Char"/>
    <w:qFormat/>
    <w:rsid w:val="00013543"/>
    <w:rPr>
      <w:color w:val="0000FF"/>
    </w:rPr>
  </w:style>
  <w:style w:type="character" w:customStyle="1" w:styleId="2-Char">
    <w:name w:val="正文：首行缩进2字符-指导 Char"/>
    <w:basedOn w:val="a0"/>
    <w:link w:val="2-"/>
    <w:qFormat/>
    <w:rsid w:val="00013543"/>
    <w:rPr>
      <w:rFonts w:ascii="Arial" w:hAnsi="Arial" w:cs="宋体"/>
      <w:color w:val="0000FF"/>
      <w:kern w:val="2"/>
      <w:sz w:val="21"/>
    </w:rPr>
  </w:style>
  <w:style w:type="paragraph" w:customStyle="1" w:styleId="62-">
    <w:name w:val="6图2：图号&amp;说明-指导"/>
    <w:basedOn w:val="a"/>
    <w:next w:val="2-"/>
    <w:qFormat/>
    <w:rsid w:val="00013543"/>
    <w:pPr>
      <w:spacing w:line="360" w:lineRule="atLeast"/>
      <w:jc w:val="center"/>
    </w:pPr>
    <w:rPr>
      <w:rFonts w:ascii="Arial" w:eastAsia="黑体" w:cs="宋体"/>
      <w:color w:val="0000FF"/>
      <w:szCs w:val="20"/>
    </w:rPr>
  </w:style>
  <w:style w:type="paragraph" w:customStyle="1" w:styleId="61">
    <w:name w:val="6图1：图居中"/>
    <w:basedOn w:val="a"/>
    <w:next w:val="62-"/>
    <w:qFormat/>
    <w:rsid w:val="00013543"/>
    <w:pPr>
      <w:spacing w:before="120"/>
      <w:jc w:val="center"/>
    </w:pPr>
    <w:rPr>
      <w:rFonts w:cs="宋体"/>
      <w:szCs w:val="20"/>
    </w:rPr>
  </w:style>
  <w:style w:type="paragraph" w:customStyle="1" w:styleId="81abc-">
    <w:name w:val="8列项1：一级abc-指导"/>
    <w:basedOn w:val="a"/>
    <w:qFormat/>
    <w:rsid w:val="00013543"/>
    <w:pPr>
      <w:numPr>
        <w:numId w:val="3"/>
      </w:numPr>
      <w:spacing w:line="360" w:lineRule="atLeast"/>
    </w:pPr>
    <w:rPr>
      <w:rFonts w:ascii="Arial" w:hAnsi="Arial" w:cs="Arial"/>
      <w:color w:val="0000FF"/>
    </w:rPr>
  </w:style>
  <w:style w:type="character" w:customStyle="1" w:styleId="apple-tab-span">
    <w:name w:val="apple-tab-span"/>
    <w:basedOn w:val="a0"/>
    <w:rsid w:val="00013543"/>
  </w:style>
  <w:style w:type="paragraph" w:customStyle="1" w:styleId="Default">
    <w:name w:val="Default"/>
    <w:uiPriority w:val="99"/>
    <w:rsid w:val="00013543"/>
    <w:pPr>
      <w:widowControl w:val="0"/>
      <w:autoSpaceDE w:val="0"/>
      <w:autoSpaceDN w:val="0"/>
      <w:adjustRightInd w:val="0"/>
    </w:pPr>
    <w:rPr>
      <w:color w:val="000000"/>
      <w:sz w:val="24"/>
      <w:szCs w:val="24"/>
    </w:rPr>
  </w:style>
  <w:style w:type="paragraph" w:styleId="afa">
    <w:name w:val="caption"/>
    <w:basedOn w:val="a"/>
    <w:next w:val="a"/>
    <w:unhideWhenUsed/>
    <w:qFormat/>
    <w:rsid w:val="00013543"/>
    <w:rPr>
      <w:rFonts w:asciiTheme="majorHAnsi" w:eastAsia="黑体" w:hAnsiTheme="majorHAnsi" w:cstheme="majorBidi"/>
      <w:sz w:val="20"/>
      <w:szCs w:val="20"/>
    </w:rPr>
  </w:style>
  <w:style w:type="character" w:customStyle="1" w:styleId="50">
    <w:name w:val="标题 5 字符"/>
    <w:basedOn w:val="a0"/>
    <w:link w:val="5"/>
    <w:rsid w:val="00013543"/>
    <w:rPr>
      <w:rFonts w:ascii="Arial" w:hAnsi="Arial" w:cstheme="minorBidi"/>
      <w:b/>
      <w:bCs/>
      <w:kern w:val="44"/>
      <w:sz w:val="18"/>
      <w:szCs w:val="44"/>
    </w:rPr>
  </w:style>
  <w:style w:type="character" w:customStyle="1" w:styleId="2Char">
    <w:name w:val="正文：首行缩进2字符 Char"/>
    <w:basedOn w:val="a0"/>
    <w:link w:val="21"/>
    <w:qFormat/>
    <w:rsid w:val="00013543"/>
    <w:rPr>
      <w:rFonts w:ascii="Arial" w:hAnsi="Arial" w:cs="宋体"/>
      <w:kern w:val="2"/>
      <w:sz w:val="21"/>
    </w:rPr>
  </w:style>
  <w:style w:type="paragraph" w:styleId="TOC">
    <w:name w:val="TOC Heading"/>
    <w:basedOn w:val="1"/>
    <w:next w:val="a"/>
    <w:uiPriority w:val="39"/>
    <w:unhideWhenUsed/>
    <w:qFormat/>
    <w:rsid w:val="00FC06EB"/>
    <w:pPr>
      <w:keepLines/>
      <w:numPr>
        <w:numId w:val="0"/>
      </w:numPr>
      <w:tabs>
        <w:tab w:val="clear" w:pos="432"/>
      </w:tabs>
      <w:adjustRightInd/>
      <w:spacing w:before="240" w:line="259" w:lineRule="auto"/>
      <w:textAlignment w:val="auto"/>
      <w:outlineLvl w:val="9"/>
    </w:pPr>
    <w:rPr>
      <w:rFonts w:asciiTheme="majorHAnsi" w:eastAsiaTheme="majorEastAsia" w:hAnsiTheme="majorHAnsi" w:cstheme="majorBidi"/>
      <w:b w:val="0"/>
      <w:color w:val="EEC400" w:themeColor="accent1" w:themeShade="BF"/>
      <w:kern w:val="0"/>
      <w:sz w:val="32"/>
      <w:szCs w:val="32"/>
    </w:rPr>
  </w:style>
  <w:style w:type="paragraph" w:styleId="TOC1">
    <w:name w:val="toc 1"/>
    <w:basedOn w:val="a"/>
    <w:next w:val="a"/>
    <w:autoRedefine/>
    <w:uiPriority w:val="39"/>
    <w:unhideWhenUsed/>
    <w:rsid w:val="007E450A"/>
    <w:pPr>
      <w:tabs>
        <w:tab w:val="left" w:pos="435"/>
        <w:tab w:val="right" w:leader="dot" w:pos="8296"/>
      </w:tabs>
    </w:pPr>
  </w:style>
  <w:style w:type="paragraph" w:styleId="TOC2">
    <w:name w:val="toc 2"/>
    <w:basedOn w:val="a"/>
    <w:next w:val="a"/>
    <w:autoRedefine/>
    <w:uiPriority w:val="39"/>
    <w:unhideWhenUsed/>
    <w:rsid w:val="00FC06EB"/>
    <w:pPr>
      <w:ind w:leftChars="200" w:left="420"/>
    </w:pPr>
  </w:style>
  <w:style w:type="paragraph" w:styleId="TOC3">
    <w:name w:val="toc 3"/>
    <w:basedOn w:val="a"/>
    <w:next w:val="a"/>
    <w:autoRedefine/>
    <w:uiPriority w:val="39"/>
    <w:unhideWhenUsed/>
    <w:rsid w:val="00FC06EB"/>
    <w:pPr>
      <w:ind w:leftChars="400" w:left="840"/>
    </w:pPr>
  </w:style>
  <w:style w:type="paragraph" w:styleId="afb">
    <w:name w:val="No Spacing"/>
    <w:basedOn w:val="a"/>
    <w:link w:val="afc"/>
    <w:uiPriority w:val="1"/>
    <w:qFormat/>
    <w:rsid w:val="00CD5963"/>
    <w:pPr>
      <w:ind w:left="1440"/>
    </w:pPr>
    <w:rPr>
      <w:rFonts w:ascii="Calibri" w:hAnsi="Calibri" w:cs="Arial"/>
      <w:szCs w:val="22"/>
      <w:lang w:eastAsia="en-US" w:bidi="en-US"/>
    </w:rPr>
  </w:style>
  <w:style w:type="character" w:customStyle="1" w:styleId="afc">
    <w:name w:val="无间隔 字符"/>
    <w:basedOn w:val="a0"/>
    <w:link w:val="afb"/>
    <w:uiPriority w:val="1"/>
    <w:rsid w:val="00CD5963"/>
    <w:rPr>
      <w:rFonts w:ascii="Calibri" w:eastAsia="Times New Roman" w:hAnsi="Calibri" w:cs="Arial"/>
      <w:sz w:val="22"/>
      <w:szCs w:val="22"/>
      <w:lang w:eastAsia="en-US" w:bidi="en-US"/>
    </w:rPr>
  </w:style>
  <w:style w:type="table" w:customStyle="1" w:styleId="GridTable5Dark1">
    <w:name w:val="Grid Table 5 Dark1"/>
    <w:basedOn w:val="a1"/>
    <w:uiPriority w:val="50"/>
    <w:rsid w:val="00CD5963"/>
    <w:rPr>
      <w:rFonts w:ascii="Calibri" w:eastAsia="Times New Roman" w:hAnsi="Calibri" w:cs="Arial"/>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B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ED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ED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ED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ED3" w:themeFill="text1"/>
      </w:tcPr>
    </w:tblStylePr>
    <w:tblStylePr w:type="band1Vert">
      <w:tblPr/>
      <w:tcPr>
        <w:shd w:val="clear" w:color="auto" w:fill="87D7FF" w:themeFill="text1" w:themeFillTint="66"/>
      </w:tcPr>
    </w:tblStylePr>
    <w:tblStylePr w:type="band1Horz">
      <w:tblPr/>
      <w:tcPr>
        <w:shd w:val="clear" w:color="auto" w:fill="87D7FF" w:themeFill="text1" w:themeFillTint="66"/>
      </w:tcPr>
    </w:tblStylePr>
  </w:style>
  <w:style w:type="character" w:customStyle="1" w:styleId="af0">
    <w:name w:val="页脚 字符"/>
    <w:basedOn w:val="a0"/>
    <w:link w:val="af"/>
    <w:uiPriority w:val="99"/>
    <w:rsid w:val="00C07592"/>
    <w:rPr>
      <w:kern w:val="2"/>
      <w:sz w:val="18"/>
      <w:szCs w:val="18"/>
    </w:rPr>
  </w:style>
  <w:style w:type="table" w:customStyle="1" w:styleId="210">
    <w:name w:val="中等深浅底纹 21"/>
    <w:basedOn w:val="a1"/>
    <w:uiPriority w:val="64"/>
    <w:rsid w:val="00A044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ED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ED3" w:themeFill="text1"/>
      </w:tcPr>
    </w:tblStylePr>
    <w:tblStylePr w:type="lastCol">
      <w:rPr>
        <w:b/>
        <w:bCs/>
        <w:color w:val="FFFFFF" w:themeColor="background1"/>
      </w:rPr>
      <w:tblPr/>
      <w:tcPr>
        <w:tcBorders>
          <w:left w:val="nil"/>
          <w:right w:val="nil"/>
          <w:insideH w:val="nil"/>
          <w:insideV w:val="nil"/>
        </w:tcBorders>
        <w:shd w:val="clear" w:color="auto" w:fill="008ED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Shading 1 Accent 2"/>
    <w:basedOn w:val="a1"/>
    <w:uiPriority w:val="63"/>
    <w:rsid w:val="00A04494"/>
    <w:tblPr>
      <w:tblStyleRowBandSize w:val="1"/>
      <w:tblStyleColBandSize w:val="1"/>
      <w:tblBorders>
        <w:top w:val="single" w:sz="8" w:space="0" w:color="88D8F3" w:themeColor="accent2" w:themeTint="BF"/>
        <w:left w:val="single" w:sz="8" w:space="0" w:color="88D8F3" w:themeColor="accent2" w:themeTint="BF"/>
        <w:bottom w:val="single" w:sz="8" w:space="0" w:color="88D8F3" w:themeColor="accent2" w:themeTint="BF"/>
        <w:right w:val="single" w:sz="8" w:space="0" w:color="88D8F3" w:themeColor="accent2" w:themeTint="BF"/>
        <w:insideH w:val="single" w:sz="8" w:space="0" w:color="88D8F3" w:themeColor="accent2" w:themeTint="BF"/>
      </w:tblBorders>
    </w:tblPr>
    <w:tblStylePr w:type="firstRow">
      <w:pPr>
        <w:spacing w:before="0" w:after="0" w:line="240" w:lineRule="auto"/>
      </w:pPr>
      <w:rPr>
        <w:b/>
        <w:bCs/>
        <w:color w:val="FFFFFF" w:themeColor="background1"/>
      </w:rPr>
      <w:tblPr/>
      <w:tcPr>
        <w:tcBorders>
          <w:top w:val="single" w:sz="8" w:space="0" w:color="88D8F3" w:themeColor="accent2" w:themeTint="BF"/>
          <w:left w:val="single" w:sz="8" w:space="0" w:color="88D8F3" w:themeColor="accent2" w:themeTint="BF"/>
          <w:bottom w:val="single" w:sz="8" w:space="0" w:color="88D8F3" w:themeColor="accent2" w:themeTint="BF"/>
          <w:right w:val="single" w:sz="8" w:space="0" w:color="88D8F3" w:themeColor="accent2" w:themeTint="BF"/>
          <w:insideH w:val="nil"/>
          <w:insideV w:val="nil"/>
        </w:tcBorders>
        <w:shd w:val="clear" w:color="auto" w:fill="61CCF0" w:themeFill="accent2"/>
      </w:tcPr>
    </w:tblStylePr>
    <w:tblStylePr w:type="lastRow">
      <w:pPr>
        <w:spacing w:before="0" w:after="0" w:line="240" w:lineRule="auto"/>
      </w:pPr>
      <w:rPr>
        <w:b/>
        <w:bCs/>
      </w:rPr>
      <w:tblPr/>
      <w:tcPr>
        <w:tcBorders>
          <w:top w:val="double" w:sz="6" w:space="0" w:color="88D8F3" w:themeColor="accent2" w:themeTint="BF"/>
          <w:left w:val="single" w:sz="8" w:space="0" w:color="88D8F3" w:themeColor="accent2" w:themeTint="BF"/>
          <w:bottom w:val="single" w:sz="8" w:space="0" w:color="88D8F3" w:themeColor="accent2" w:themeTint="BF"/>
          <w:right w:val="single" w:sz="8" w:space="0" w:color="88D8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2FB" w:themeFill="accent2" w:themeFillTint="3F"/>
      </w:tcPr>
    </w:tblStylePr>
    <w:tblStylePr w:type="band1Horz">
      <w:tblPr/>
      <w:tcPr>
        <w:tcBorders>
          <w:insideH w:val="nil"/>
          <w:insideV w:val="nil"/>
        </w:tcBorders>
        <w:shd w:val="clear" w:color="auto" w:fill="D7F2FB" w:themeFill="accent2" w:themeFillTint="3F"/>
      </w:tcPr>
    </w:tblStylePr>
    <w:tblStylePr w:type="band2Horz">
      <w:tblPr/>
      <w:tcPr>
        <w:tcBorders>
          <w:insideH w:val="nil"/>
          <w:insideV w:val="nil"/>
        </w:tcBorders>
      </w:tcPr>
    </w:tblStylePr>
  </w:style>
  <w:style w:type="table" w:customStyle="1" w:styleId="GridTable1Light-Accent11">
    <w:name w:val="Grid Table 1 Light - Accent 11"/>
    <w:basedOn w:val="a1"/>
    <w:uiPriority w:val="46"/>
    <w:rsid w:val="0041387C"/>
    <w:rPr>
      <w:rFonts w:asciiTheme="minorHAnsi" w:hAnsiTheme="minorHAnsi" w:cstheme="minorBidi"/>
      <w:sz w:val="22"/>
      <w:szCs w:val="22"/>
      <w:lang w:val="en-GB" w:eastAsia="en-US"/>
    </w:rPr>
    <w:tblPr>
      <w:tblStyleRowBandSize w:val="1"/>
      <w:tblStyleColBandSize w:val="1"/>
      <w:tblBorders>
        <w:top w:val="single" w:sz="4" w:space="0" w:color="FFF1B2" w:themeColor="accent1" w:themeTint="66"/>
        <w:left w:val="single" w:sz="4" w:space="0" w:color="FFF1B2" w:themeColor="accent1" w:themeTint="66"/>
        <w:bottom w:val="single" w:sz="4" w:space="0" w:color="FFF1B2" w:themeColor="accent1" w:themeTint="66"/>
        <w:right w:val="single" w:sz="4" w:space="0" w:color="FFF1B2" w:themeColor="accent1" w:themeTint="66"/>
        <w:insideH w:val="single" w:sz="4" w:space="0" w:color="FFF1B2" w:themeColor="accent1" w:themeTint="66"/>
        <w:insideV w:val="single" w:sz="4" w:space="0" w:color="FFF1B2" w:themeColor="accent1" w:themeTint="66"/>
      </w:tblBorders>
    </w:tblPr>
    <w:tblStylePr w:type="firstRow">
      <w:rPr>
        <w:b/>
        <w:bCs/>
      </w:rPr>
      <w:tblPr/>
      <w:tcPr>
        <w:tcBorders>
          <w:bottom w:val="single" w:sz="12" w:space="0" w:color="FFEA8C" w:themeColor="accent1" w:themeTint="99"/>
        </w:tcBorders>
      </w:tcPr>
    </w:tblStylePr>
    <w:tblStylePr w:type="lastRow">
      <w:rPr>
        <w:b/>
        <w:bCs/>
      </w:rPr>
      <w:tblPr/>
      <w:tcPr>
        <w:tcBorders>
          <w:top w:val="double" w:sz="2" w:space="0" w:color="FFEA8C" w:themeColor="accent1" w:themeTint="99"/>
        </w:tcBorders>
      </w:tcPr>
    </w:tblStylePr>
    <w:tblStylePr w:type="firstCol">
      <w:rPr>
        <w:b/>
        <w:bCs/>
      </w:rPr>
    </w:tblStylePr>
    <w:tblStylePr w:type="lastCol">
      <w:rPr>
        <w:b/>
        <w:bCs/>
      </w:rPr>
    </w:tblStylePr>
  </w:style>
  <w:style w:type="table" w:customStyle="1" w:styleId="GridTable3-Accent51">
    <w:name w:val="Grid Table 3 - Accent 51"/>
    <w:basedOn w:val="a1"/>
    <w:uiPriority w:val="48"/>
    <w:rsid w:val="0041387C"/>
    <w:rPr>
      <w:rFonts w:asciiTheme="minorHAnsi" w:hAnsiTheme="minorHAnsi" w:cstheme="minorBidi"/>
      <w:sz w:val="22"/>
      <w:szCs w:val="22"/>
      <w:lang w:val="en-GB" w:eastAsia="en-US"/>
    </w:rPr>
    <w:tblPr>
      <w:tblStyleRowBandSize w:val="1"/>
      <w:tblStyleColBandSize w:val="1"/>
      <w:tblBorders>
        <w:top w:val="single" w:sz="4" w:space="0" w:color="BADC8D" w:themeColor="accent5" w:themeTint="99"/>
        <w:left w:val="single" w:sz="4" w:space="0" w:color="BADC8D" w:themeColor="accent5" w:themeTint="99"/>
        <w:bottom w:val="single" w:sz="4" w:space="0" w:color="BADC8D" w:themeColor="accent5" w:themeTint="99"/>
        <w:right w:val="single" w:sz="4" w:space="0" w:color="BADC8D" w:themeColor="accent5" w:themeTint="99"/>
        <w:insideH w:val="single" w:sz="4" w:space="0" w:color="BADC8D" w:themeColor="accent5" w:themeTint="99"/>
        <w:insideV w:val="single" w:sz="4" w:space="0" w:color="BADC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9" w:themeFill="accent5" w:themeFillTint="33"/>
      </w:tcPr>
    </w:tblStylePr>
    <w:tblStylePr w:type="band1Horz">
      <w:tblPr/>
      <w:tcPr>
        <w:shd w:val="clear" w:color="auto" w:fill="E8F3D9" w:themeFill="accent5" w:themeFillTint="33"/>
      </w:tcPr>
    </w:tblStylePr>
    <w:tblStylePr w:type="neCell">
      <w:tblPr/>
      <w:tcPr>
        <w:tcBorders>
          <w:bottom w:val="single" w:sz="4" w:space="0" w:color="BADC8D" w:themeColor="accent5" w:themeTint="99"/>
        </w:tcBorders>
      </w:tcPr>
    </w:tblStylePr>
    <w:tblStylePr w:type="nwCell">
      <w:tblPr/>
      <w:tcPr>
        <w:tcBorders>
          <w:bottom w:val="single" w:sz="4" w:space="0" w:color="BADC8D" w:themeColor="accent5" w:themeTint="99"/>
        </w:tcBorders>
      </w:tcPr>
    </w:tblStylePr>
    <w:tblStylePr w:type="seCell">
      <w:tblPr/>
      <w:tcPr>
        <w:tcBorders>
          <w:top w:val="single" w:sz="4" w:space="0" w:color="BADC8D" w:themeColor="accent5" w:themeTint="99"/>
        </w:tcBorders>
      </w:tcPr>
    </w:tblStylePr>
    <w:tblStylePr w:type="swCell">
      <w:tblPr/>
      <w:tcPr>
        <w:tcBorders>
          <w:top w:val="single" w:sz="4" w:space="0" w:color="BADC8D" w:themeColor="accent5" w:themeTint="99"/>
        </w:tcBorders>
      </w:tcPr>
    </w:tblStylePr>
  </w:style>
  <w:style w:type="table" w:styleId="22">
    <w:name w:val="Table Web 2"/>
    <w:basedOn w:val="a1"/>
    <w:rsid w:val="00F027A3"/>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浅色网格1"/>
    <w:basedOn w:val="a1"/>
    <w:uiPriority w:val="62"/>
    <w:rsid w:val="007254E8"/>
    <w:tblPr>
      <w:tblStyleRowBandSize w:val="1"/>
      <w:tblStyleColBandSize w:val="1"/>
      <w:tblBorders>
        <w:top w:val="single" w:sz="8" w:space="0" w:color="008ED3" w:themeColor="text1"/>
        <w:left w:val="single" w:sz="8" w:space="0" w:color="008ED3" w:themeColor="text1"/>
        <w:bottom w:val="single" w:sz="8" w:space="0" w:color="008ED3" w:themeColor="text1"/>
        <w:right w:val="single" w:sz="8" w:space="0" w:color="008ED3" w:themeColor="text1"/>
        <w:insideH w:val="single" w:sz="8" w:space="0" w:color="008ED3" w:themeColor="text1"/>
        <w:insideV w:val="single" w:sz="8" w:space="0" w:color="008ED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ED3" w:themeColor="text1"/>
          <w:left w:val="single" w:sz="8" w:space="0" w:color="008ED3" w:themeColor="text1"/>
          <w:bottom w:val="single" w:sz="18" w:space="0" w:color="008ED3" w:themeColor="text1"/>
          <w:right w:val="single" w:sz="8" w:space="0" w:color="008ED3" w:themeColor="text1"/>
          <w:insideH w:val="nil"/>
          <w:insideV w:val="single" w:sz="8" w:space="0" w:color="008ED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D3" w:themeColor="text1"/>
          <w:left w:val="single" w:sz="8" w:space="0" w:color="008ED3" w:themeColor="text1"/>
          <w:bottom w:val="single" w:sz="8" w:space="0" w:color="008ED3" w:themeColor="text1"/>
          <w:right w:val="single" w:sz="8" w:space="0" w:color="008ED3" w:themeColor="text1"/>
          <w:insideH w:val="nil"/>
          <w:insideV w:val="single" w:sz="8" w:space="0" w:color="008ED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D3" w:themeColor="text1"/>
          <w:left w:val="single" w:sz="8" w:space="0" w:color="008ED3" w:themeColor="text1"/>
          <w:bottom w:val="single" w:sz="8" w:space="0" w:color="008ED3" w:themeColor="text1"/>
          <w:right w:val="single" w:sz="8" w:space="0" w:color="008ED3" w:themeColor="text1"/>
        </w:tcBorders>
      </w:tcPr>
    </w:tblStylePr>
    <w:tblStylePr w:type="band1Vert">
      <w:tblPr/>
      <w:tcPr>
        <w:tcBorders>
          <w:top w:val="single" w:sz="8" w:space="0" w:color="008ED3" w:themeColor="text1"/>
          <w:left w:val="single" w:sz="8" w:space="0" w:color="008ED3" w:themeColor="text1"/>
          <w:bottom w:val="single" w:sz="8" w:space="0" w:color="008ED3" w:themeColor="text1"/>
          <w:right w:val="single" w:sz="8" w:space="0" w:color="008ED3" w:themeColor="text1"/>
        </w:tcBorders>
        <w:shd w:val="clear" w:color="auto" w:fill="B5E6FF" w:themeFill="text1" w:themeFillTint="3F"/>
      </w:tcPr>
    </w:tblStylePr>
    <w:tblStylePr w:type="band1Horz">
      <w:tblPr/>
      <w:tcPr>
        <w:tcBorders>
          <w:top w:val="single" w:sz="8" w:space="0" w:color="008ED3" w:themeColor="text1"/>
          <w:left w:val="single" w:sz="8" w:space="0" w:color="008ED3" w:themeColor="text1"/>
          <w:bottom w:val="single" w:sz="8" w:space="0" w:color="008ED3" w:themeColor="text1"/>
          <w:right w:val="single" w:sz="8" w:space="0" w:color="008ED3" w:themeColor="text1"/>
          <w:insideV w:val="single" w:sz="8" w:space="0" w:color="008ED3" w:themeColor="text1"/>
        </w:tcBorders>
        <w:shd w:val="clear" w:color="auto" w:fill="B5E6FF" w:themeFill="text1" w:themeFillTint="3F"/>
      </w:tcPr>
    </w:tblStylePr>
    <w:tblStylePr w:type="band2Horz">
      <w:tblPr/>
      <w:tcPr>
        <w:tcBorders>
          <w:top w:val="single" w:sz="8" w:space="0" w:color="008ED3" w:themeColor="text1"/>
          <w:left w:val="single" w:sz="8" w:space="0" w:color="008ED3" w:themeColor="text1"/>
          <w:bottom w:val="single" w:sz="8" w:space="0" w:color="008ED3" w:themeColor="text1"/>
          <w:right w:val="single" w:sz="8" w:space="0" w:color="008ED3" w:themeColor="text1"/>
          <w:insideV w:val="single" w:sz="8" w:space="0" w:color="008ED3" w:themeColor="text1"/>
        </w:tcBorders>
      </w:tcPr>
    </w:tblStylePr>
  </w:style>
  <w:style w:type="table" w:customStyle="1" w:styleId="13">
    <w:name w:val="浅色列表1"/>
    <w:basedOn w:val="a1"/>
    <w:uiPriority w:val="61"/>
    <w:rsid w:val="007254E8"/>
    <w:tblPr>
      <w:tblStyleRowBandSize w:val="1"/>
      <w:tblStyleColBandSize w:val="1"/>
      <w:tblBorders>
        <w:top w:val="single" w:sz="8" w:space="0" w:color="008ED3" w:themeColor="text1"/>
        <w:left w:val="single" w:sz="8" w:space="0" w:color="008ED3" w:themeColor="text1"/>
        <w:bottom w:val="single" w:sz="8" w:space="0" w:color="008ED3" w:themeColor="text1"/>
        <w:right w:val="single" w:sz="8" w:space="0" w:color="008ED3" w:themeColor="text1"/>
      </w:tblBorders>
    </w:tblPr>
    <w:tblStylePr w:type="firstRow">
      <w:pPr>
        <w:spacing w:before="0" w:after="0" w:line="240" w:lineRule="auto"/>
      </w:pPr>
      <w:rPr>
        <w:b/>
        <w:bCs/>
        <w:color w:val="FFFFFF" w:themeColor="background1"/>
      </w:rPr>
      <w:tblPr/>
      <w:tcPr>
        <w:shd w:val="clear" w:color="auto" w:fill="008ED3" w:themeFill="text1"/>
      </w:tcPr>
    </w:tblStylePr>
    <w:tblStylePr w:type="lastRow">
      <w:pPr>
        <w:spacing w:before="0" w:after="0" w:line="240" w:lineRule="auto"/>
      </w:pPr>
      <w:rPr>
        <w:b/>
        <w:bCs/>
      </w:rPr>
      <w:tblPr/>
      <w:tcPr>
        <w:tcBorders>
          <w:top w:val="double" w:sz="6" w:space="0" w:color="008ED3" w:themeColor="text1"/>
          <w:left w:val="single" w:sz="8" w:space="0" w:color="008ED3" w:themeColor="text1"/>
          <w:bottom w:val="single" w:sz="8" w:space="0" w:color="008ED3" w:themeColor="text1"/>
          <w:right w:val="single" w:sz="8" w:space="0" w:color="008ED3" w:themeColor="text1"/>
        </w:tcBorders>
      </w:tcPr>
    </w:tblStylePr>
    <w:tblStylePr w:type="firstCol">
      <w:rPr>
        <w:b/>
        <w:bCs/>
      </w:rPr>
    </w:tblStylePr>
    <w:tblStylePr w:type="lastCol">
      <w:rPr>
        <w:b/>
        <w:bCs/>
      </w:rPr>
    </w:tblStylePr>
    <w:tblStylePr w:type="band1Vert">
      <w:tblPr/>
      <w:tcPr>
        <w:tcBorders>
          <w:top w:val="single" w:sz="8" w:space="0" w:color="008ED3" w:themeColor="text1"/>
          <w:left w:val="single" w:sz="8" w:space="0" w:color="008ED3" w:themeColor="text1"/>
          <w:bottom w:val="single" w:sz="8" w:space="0" w:color="008ED3" w:themeColor="text1"/>
          <w:right w:val="single" w:sz="8" w:space="0" w:color="008ED3" w:themeColor="text1"/>
        </w:tcBorders>
      </w:tcPr>
    </w:tblStylePr>
    <w:tblStylePr w:type="band1Horz">
      <w:tblPr/>
      <w:tcPr>
        <w:tcBorders>
          <w:top w:val="single" w:sz="8" w:space="0" w:color="008ED3" w:themeColor="text1"/>
          <w:left w:val="single" w:sz="8" w:space="0" w:color="008ED3" w:themeColor="text1"/>
          <w:bottom w:val="single" w:sz="8" w:space="0" w:color="008ED3" w:themeColor="text1"/>
          <w:right w:val="single" w:sz="8" w:space="0" w:color="008ED3" w:themeColor="text1"/>
        </w:tcBorders>
      </w:tcPr>
    </w:tblStylePr>
  </w:style>
  <w:style w:type="paragraph" w:customStyle="1" w:styleId="p1">
    <w:name w:val="p1"/>
    <w:basedOn w:val="a"/>
    <w:rsid w:val="003A7C7F"/>
    <w:rPr>
      <w:rFonts w:ascii="Helvetica Neue" w:eastAsiaTheme="minorHAnsi" w:hAnsi="Helvetica Neue" w:cs="Calibri"/>
      <w:sz w:val="20"/>
      <w:szCs w:val="20"/>
      <w:lang w:val="it-IT"/>
    </w:rPr>
  </w:style>
  <w:style w:type="paragraph" w:customStyle="1" w:styleId="p3">
    <w:name w:val="p3"/>
    <w:basedOn w:val="a"/>
    <w:rsid w:val="003A7C7F"/>
    <w:rPr>
      <w:rFonts w:ascii="Helvetica Neue" w:eastAsiaTheme="minorHAnsi" w:hAnsi="Helvetica Neue" w:cs="Calibri"/>
      <w:sz w:val="20"/>
      <w:szCs w:val="20"/>
      <w:lang w:val="it-IT"/>
    </w:rPr>
  </w:style>
  <w:style w:type="paragraph" w:customStyle="1" w:styleId="li3">
    <w:name w:val="li3"/>
    <w:basedOn w:val="a"/>
    <w:rsid w:val="003A7C7F"/>
    <w:rPr>
      <w:rFonts w:ascii="Helvetica Neue" w:eastAsiaTheme="minorHAnsi" w:hAnsi="Helvetica Neue" w:cs="Calibri"/>
      <w:sz w:val="20"/>
      <w:szCs w:val="20"/>
      <w:lang w:val="it-IT"/>
    </w:rPr>
  </w:style>
  <w:style w:type="paragraph" w:styleId="afd">
    <w:name w:val="Title"/>
    <w:basedOn w:val="a"/>
    <w:next w:val="a"/>
    <w:link w:val="afe"/>
    <w:uiPriority w:val="10"/>
    <w:qFormat/>
    <w:rsid w:val="00182228"/>
    <w:pPr>
      <w:contextualSpacing/>
    </w:pPr>
    <w:rPr>
      <w:rFonts w:asciiTheme="majorHAnsi" w:eastAsiaTheme="majorEastAsia" w:hAnsiTheme="majorHAnsi" w:cstheme="majorBidi"/>
      <w:spacing w:val="-10"/>
      <w:kern w:val="28"/>
      <w:sz w:val="56"/>
      <w:szCs w:val="56"/>
    </w:rPr>
  </w:style>
  <w:style w:type="character" w:customStyle="1" w:styleId="afe">
    <w:name w:val="标题 字符"/>
    <w:basedOn w:val="a0"/>
    <w:link w:val="afd"/>
    <w:uiPriority w:val="10"/>
    <w:rsid w:val="00182228"/>
    <w:rPr>
      <w:rFonts w:asciiTheme="majorHAnsi" w:eastAsiaTheme="majorEastAsia" w:hAnsiTheme="majorHAnsi" w:cstheme="majorBidi"/>
      <w:spacing w:val="-10"/>
      <w:kern w:val="28"/>
      <w:sz w:val="56"/>
      <w:szCs w:val="56"/>
    </w:rPr>
  </w:style>
  <w:style w:type="character" w:styleId="aff">
    <w:name w:val="Emphasis"/>
    <w:basedOn w:val="a0"/>
    <w:uiPriority w:val="20"/>
    <w:qFormat/>
    <w:rsid w:val="00C97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748">
      <w:bodyDiv w:val="1"/>
      <w:marLeft w:val="0"/>
      <w:marRight w:val="0"/>
      <w:marTop w:val="0"/>
      <w:marBottom w:val="0"/>
      <w:divBdr>
        <w:top w:val="none" w:sz="0" w:space="0" w:color="auto"/>
        <w:left w:val="none" w:sz="0" w:space="0" w:color="auto"/>
        <w:bottom w:val="none" w:sz="0" w:space="0" w:color="auto"/>
        <w:right w:val="none" w:sz="0" w:space="0" w:color="auto"/>
      </w:divBdr>
      <w:divsChild>
        <w:div w:id="253436672">
          <w:marLeft w:val="0"/>
          <w:marRight w:val="0"/>
          <w:marTop w:val="0"/>
          <w:marBottom w:val="0"/>
          <w:divBdr>
            <w:top w:val="none" w:sz="0" w:space="0" w:color="auto"/>
            <w:left w:val="none" w:sz="0" w:space="0" w:color="auto"/>
            <w:bottom w:val="none" w:sz="0" w:space="0" w:color="auto"/>
            <w:right w:val="none" w:sz="0" w:space="0" w:color="auto"/>
          </w:divBdr>
        </w:div>
        <w:div w:id="1696154702">
          <w:marLeft w:val="0"/>
          <w:marRight w:val="0"/>
          <w:marTop w:val="0"/>
          <w:marBottom w:val="0"/>
          <w:divBdr>
            <w:top w:val="none" w:sz="0" w:space="0" w:color="auto"/>
            <w:left w:val="none" w:sz="0" w:space="0" w:color="auto"/>
            <w:bottom w:val="none" w:sz="0" w:space="0" w:color="auto"/>
            <w:right w:val="none" w:sz="0" w:space="0" w:color="auto"/>
          </w:divBdr>
        </w:div>
      </w:divsChild>
    </w:div>
    <w:div w:id="16583971">
      <w:bodyDiv w:val="1"/>
      <w:marLeft w:val="0"/>
      <w:marRight w:val="0"/>
      <w:marTop w:val="0"/>
      <w:marBottom w:val="0"/>
      <w:divBdr>
        <w:top w:val="none" w:sz="0" w:space="0" w:color="auto"/>
        <w:left w:val="none" w:sz="0" w:space="0" w:color="auto"/>
        <w:bottom w:val="none" w:sz="0" w:space="0" w:color="auto"/>
        <w:right w:val="none" w:sz="0" w:space="0" w:color="auto"/>
      </w:divBdr>
    </w:div>
    <w:div w:id="43675941">
      <w:bodyDiv w:val="1"/>
      <w:marLeft w:val="0"/>
      <w:marRight w:val="0"/>
      <w:marTop w:val="0"/>
      <w:marBottom w:val="0"/>
      <w:divBdr>
        <w:top w:val="none" w:sz="0" w:space="0" w:color="auto"/>
        <w:left w:val="none" w:sz="0" w:space="0" w:color="auto"/>
        <w:bottom w:val="none" w:sz="0" w:space="0" w:color="auto"/>
        <w:right w:val="none" w:sz="0" w:space="0" w:color="auto"/>
      </w:divBdr>
    </w:div>
    <w:div w:id="70197833">
      <w:bodyDiv w:val="1"/>
      <w:marLeft w:val="0"/>
      <w:marRight w:val="0"/>
      <w:marTop w:val="0"/>
      <w:marBottom w:val="0"/>
      <w:divBdr>
        <w:top w:val="none" w:sz="0" w:space="0" w:color="auto"/>
        <w:left w:val="none" w:sz="0" w:space="0" w:color="auto"/>
        <w:bottom w:val="none" w:sz="0" w:space="0" w:color="auto"/>
        <w:right w:val="none" w:sz="0" w:space="0" w:color="auto"/>
      </w:divBdr>
      <w:divsChild>
        <w:div w:id="645820240">
          <w:marLeft w:val="1440"/>
          <w:marRight w:val="0"/>
          <w:marTop w:val="0"/>
          <w:marBottom w:val="0"/>
          <w:divBdr>
            <w:top w:val="none" w:sz="0" w:space="0" w:color="auto"/>
            <w:left w:val="none" w:sz="0" w:space="0" w:color="auto"/>
            <w:bottom w:val="none" w:sz="0" w:space="0" w:color="auto"/>
            <w:right w:val="none" w:sz="0" w:space="0" w:color="auto"/>
          </w:divBdr>
        </w:div>
      </w:divsChild>
    </w:div>
    <w:div w:id="80222112">
      <w:bodyDiv w:val="1"/>
      <w:marLeft w:val="0"/>
      <w:marRight w:val="0"/>
      <w:marTop w:val="0"/>
      <w:marBottom w:val="0"/>
      <w:divBdr>
        <w:top w:val="none" w:sz="0" w:space="0" w:color="auto"/>
        <w:left w:val="none" w:sz="0" w:space="0" w:color="auto"/>
        <w:bottom w:val="none" w:sz="0" w:space="0" w:color="auto"/>
        <w:right w:val="none" w:sz="0" w:space="0" w:color="auto"/>
      </w:divBdr>
      <w:divsChild>
        <w:div w:id="2015716386">
          <w:marLeft w:val="1166"/>
          <w:marRight w:val="0"/>
          <w:marTop w:val="0"/>
          <w:marBottom w:val="0"/>
          <w:divBdr>
            <w:top w:val="none" w:sz="0" w:space="0" w:color="auto"/>
            <w:left w:val="none" w:sz="0" w:space="0" w:color="auto"/>
            <w:bottom w:val="none" w:sz="0" w:space="0" w:color="auto"/>
            <w:right w:val="none" w:sz="0" w:space="0" w:color="auto"/>
          </w:divBdr>
        </w:div>
      </w:divsChild>
    </w:div>
    <w:div w:id="93526564">
      <w:bodyDiv w:val="1"/>
      <w:marLeft w:val="0"/>
      <w:marRight w:val="0"/>
      <w:marTop w:val="0"/>
      <w:marBottom w:val="0"/>
      <w:divBdr>
        <w:top w:val="none" w:sz="0" w:space="0" w:color="auto"/>
        <w:left w:val="none" w:sz="0" w:space="0" w:color="auto"/>
        <w:bottom w:val="none" w:sz="0" w:space="0" w:color="auto"/>
        <w:right w:val="none" w:sz="0" w:space="0" w:color="auto"/>
      </w:divBdr>
      <w:divsChild>
        <w:div w:id="1884756629">
          <w:marLeft w:val="274"/>
          <w:marRight w:val="0"/>
          <w:marTop w:val="0"/>
          <w:marBottom w:val="0"/>
          <w:divBdr>
            <w:top w:val="none" w:sz="0" w:space="0" w:color="auto"/>
            <w:left w:val="none" w:sz="0" w:space="0" w:color="auto"/>
            <w:bottom w:val="none" w:sz="0" w:space="0" w:color="auto"/>
            <w:right w:val="none" w:sz="0" w:space="0" w:color="auto"/>
          </w:divBdr>
        </w:div>
        <w:div w:id="1440830363">
          <w:marLeft w:val="274"/>
          <w:marRight w:val="0"/>
          <w:marTop w:val="0"/>
          <w:marBottom w:val="0"/>
          <w:divBdr>
            <w:top w:val="none" w:sz="0" w:space="0" w:color="auto"/>
            <w:left w:val="none" w:sz="0" w:space="0" w:color="auto"/>
            <w:bottom w:val="none" w:sz="0" w:space="0" w:color="auto"/>
            <w:right w:val="none" w:sz="0" w:space="0" w:color="auto"/>
          </w:divBdr>
        </w:div>
        <w:div w:id="1916359021">
          <w:marLeft w:val="274"/>
          <w:marRight w:val="0"/>
          <w:marTop w:val="0"/>
          <w:marBottom w:val="0"/>
          <w:divBdr>
            <w:top w:val="none" w:sz="0" w:space="0" w:color="auto"/>
            <w:left w:val="none" w:sz="0" w:space="0" w:color="auto"/>
            <w:bottom w:val="none" w:sz="0" w:space="0" w:color="auto"/>
            <w:right w:val="none" w:sz="0" w:space="0" w:color="auto"/>
          </w:divBdr>
        </w:div>
        <w:div w:id="1967660676">
          <w:marLeft w:val="274"/>
          <w:marRight w:val="0"/>
          <w:marTop w:val="0"/>
          <w:marBottom w:val="0"/>
          <w:divBdr>
            <w:top w:val="none" w:sz="0" w:space="0" w:color="auto"/>
            <w:left w:val="none" w:sz="0" w:space="0" w:color="auto"/>
            <w:bottom w:val="none" w:sz="0" w:space="0" w:color="auto"/>
            <w:right w:val="none" w:sz="0" w:space="0" w:color="auto"/>
          </w:divBdr>
        </w:div>
        <w:div w:id="779374194">
          <w:marLeft w:val="274"/>
          <w:marRight w:val="0"/>
          <w:marTop w:val="0"/>
          <w:marBottom w:val="0"/>
          <w:divBdr>
            <w:top w:val="none" w:sz="0" w:space="0" w:color="auto"/>
            <w:left w:val="none" w:sz="0" w:space="0" w:color="auto"/>
            <w:bottom w:val="none" w:sz="0" w:space="0" w:color="auto"/>
            <w:right w:val="none" w:sz="0" w:space="0" w:color="auto"/>
          </w:divBdr>
        </w:div>
      </w:divsChild>
    </w:div>
    <w:div w:id="208105321">
      <w:bodyDiv w:val="1"/>
      <w:marLeft w:val="0"/>
      <w:marRight w:val="0"/>
      <w:marTop w:val="0"/>
      <w:marBottom w:val="0"/>
      <w:divBdr>
        <w:top w:val="none" w:sz="0" w:space="0" w:color="auto"/>
        <w:left w:val="none" w:sz="0" w:space="0" w:color="auto"/>
        <w:bottom w:val="none" w:sz="0" w:space="0" w:color="auto"/>
        <w:right w:val="none" w:sz="0" w:space="0" w:color="auto"/>
      </w:divBdr>
    </w:div>
    <w:div w:id="218135122">
      <w:bodyDiv w:val="1"/>
      <w:marLeft w:val="0"/>
      <w:marRight w:val="0"/>
      <w:marTop w:val="0"/>
      <w:marBottom w:val="0"/>
      <w:divBdr>
        <w:top w:val="none" w:sz="0" w:space="0" w:color="auto"/>
        <w:left w:val="none" w:sz="0" w:space="0" w:color="auto"/>
        <w:bottom w:val="none" w:sz="0" w:space="0" w:color="auto"/>
        <w:right w:val="none" w:sz="0" w:space="0" w:color="auto"/>
      </w:divBdr>
      <w:divsChild>
        <w:div w:id="528371568">
          <w:marLeft w:val="0"/>
          <w:marRight w:val="0"/>
          <w:marTop w:val="0"/>
          <w:marBottom w:val="0"/>
          <w:divBdr>
            <w:top w:val="none" w:sz="0" w:space="0" w:color="auto"/>
            <w:left w:val="none" w:sz="0" w:space="0" w:color="auto"/>
            <w:bottom w:val="none" w:sz="0" w:space="0" w:color="auto"/>
            <w:right w:val="none" w:sz="0" w:space="0" w:color="auto"/>
          </w:divBdr>
        </w:div>
      </w:divsChild>
    </w:div>
    <w:div w:id="237447621">
      <w:bodyDiv w:val="1"/>
      <w:marLeft w:val="0"/>
      <w:marRight w:val="0"/>
      <w:marTop w:val="0"/>
      <w:marBottom w:val="0"/>
      <w:divBdr>
        <w:top w:val="none" w:sz="0" w:space="0" w:color="auto"/>
        <w:left w:val="none" w:sz="0" w:space="0" w:color="auto"/>
        <w:bottom w:val="none" w:sz="0" w:space="0" w:color="auto"/>
        <w:right w:val="none" w:sz="0" w:space="0" w:color="auto"/>
      </w:divBdr>
      <w:divsChild>
        <w:div w:id="1665425598">
          <w:marLeft w:val="1166"/>
          <w:marRight w:val="0"/>
          <w:marTop w:val="120"/>
          <w:marBottom w:val="120"/>
          <w:divBdr>
            <w:top w:val="none" w:sz="0" w:space="0" w:color="auto"/>
            <w:left w:val="none" w:sz="0" w:space="0" w:color="auto"/>
            <w:bottom w:val="none" w:sz="0" w:space="0" w:color="auto"/>
            <w:right w:val="none" w:sz="0" w:space="0" w:color="auto"/>
          </w:divBdr>
        </w:div>
      </w:divsChild>
    </w:div>
    <w:div w:id="240796845">
      <w:bodyDiv w:val="1"/>
      <w:marLeft w:val="0"/>
      <w:marRight w:val="0"/>
      <w:marTop w:val="0"/>
      <w:marBottom w:val="0"/>
      <w:divBdr>
        <w:top w:val="none" w:sz="0" w:space="0" w:color="auto"/>
        <w:left w:val="none" w:sz="0" w:space="0" w:color="auto"/>
        <w:bottom w:val="none" w:sz="0" w:space="0" w:color="auto"/>
        <w:right w:val="none" w:sz="0" w:space="0" w:color="auto"/>
      </w:divBdr>
      <w:divsChild>
        <w:div w:id="1120107256">
          <w:marLeft w:val="274"/>
          <w:marRight w:val="0"/>
          <w:marTop w:val="0"/>
          <w:marBottom w:val="0"/>
          <w:divBdr>
            <w:top w:val="none" w:sz="0" w:space="0" w:color="auto"/>
            <w:left w:val="none" w:sz="0" w:space="0" w:color="auto"/>
            <w:bottom w:val="none" w:sz="0" w:space="0" w:color="auto"/>
            <w:right w:val="none" w:sz="0" w:space="0" w:color="auto"/>
          </w:divBdr>
        </w:div>
        <w:div w:id="568465520">
          <w:marLeft w:val="274"/>
          <w:marRight w:val="0"/>
          <w:marTop w:val="0"/>
          <w:marBottom w:val="0"/>
          <w:divBdr>
            <w:top w:val="none" w:sz="0" w:space="0" w:color="auto"/>
            <w:left w:val="none" w:sz="0" w:space="0" w:color="auto"/>
            <w:bottom w:val="none" w:sz="0" w:space="0" w:color="auto"/>
            <w:right w:val="none" w:sz="0" w:space="0" w:color="auto"/>
          </w:divBdr>
        </w:div>
        <w:div w:id="262151955">
          <w:marLeft w:val="274"/>
          <w:marRight w:val="0"/>
          <w:marTop w:val="0"/>
          <w:marBottom w:val="0"/>
          <w:divBdr>
            <w:top w:val="none" w:sz="0" w:space="0" w:color="auto"/>
            <w:left w:val="none" w:sz="0" w:space="0" w:color="auto"/>
            <w:bottom w:val="none" w:sz="0" w:space="0" w:color="auto"/>
            <w:right w:val="none" w:sz="0" w:space="0" w:color="auto"/>
          </w:divBdr>
        </w:div>
        <w:div w:id="934246329">
          <w:marLeft w:val="274"/>
          <w:marRight w:val="0"/>
          <w:marTop w:val="0"/>
          <w:marBottom w:val="0"/>
          <w:divBdr>
            <w:top w:val="none" w:sz="0" w:space="0" w:color="auto"/>
            <w:left w:val="none" w:sz="0" w:space="0" w:color="auto"/>
            <w:bottom w:val="none" w:sz="0" w:space="0" w:color="auto"/>
            <w:right w:val="none" w:sz="0" w:space="0" w:color="auto"/>
          </w:divBdr>
        </w:div>
        <w:div w:id="849756004">
          <w:marLeft w:val="274"/>
          <w:marRight w:val="0"/>
          <w:marTop w:val="0"/>
          <w:marBottom w:val="0"/>
          <w:divBdr>
            <w:top w:val="none" w:sz="0" w:space="0" w:color="auto"/>
            <w:left w:val="none" w:sz="0" w:space="0" w:color="auto"/>
            <w:bottom w:val="none" w:sz="0" w:space="0" w:color="auto"/>
            <w:right w:val="none" w:sz="0" w:space="0" w:color="auto"/>
          </w:divBdr>
        </w:div>
        <w:div w:id="849493814">
          <w:marLeft w:val="274"/>
          <w:marRight w:val="0"/>
          <w:marTop w:val="0"/>
          <w:marBottom w:val="0"/>
          <w:divBdr>
            <w:top w:val="none" w:sz="0" w:space="0" w:color="auto"/>
            <w:left w:val="none" w:sz="0" w:space="0" w:color="auto"/>
            <w:bottom w:val="none" w:sz="0" w:space="0" w:color="auto"/>
            <w:right w:val="none" w:sz="0" w:space="0" w:color="auto"/>
          </w:divBdr>
        </w:div>
        <w:div w:id="401215049">
          <w:marLeft w:val="274"/>
          <w:marRight w:val="0"/>
          <w:marTop w:val="0"/>
          <w:marBottom w:val="0"/>
          <w:divBdr>
            <w:top w:val="none" w:sz="0" w:space="0" w:color="auto"/>
            <w:left w:val="none" w:sz="0" w:space="0" w:color="auto"/>
            <w:bottom w:val="none" w:sz="0" w:space="0" w:color="auto"/>
            <w:right w:val="none" w:sz="0" w:space="0" w:color="auto"/>
          </w:divBdr>
        </w:div>
        <w:div w:id="299652894">
          <w:marLeft w:val="274"/>
          <w:marRight w:val="0"/>
          <w:marTop w:val="0"/>
          <w:marBottom w:val="0"/>
          <w:divBdr>
            <w:top w:val="none" w:sz="0" w:space="0" w:color="auto"/>
            <w:left w:val="none" w:sz="0" w:space="0" w:color="auto"/>
            <w:bottom w:val="none" w:sz="0" w:space="0" w:color="auto"/>
            <w:right w:val="none" w:sz="0" w:space="0" w:color="auto"/>
          </w:divBdr>
        </w:div>
        <w:div w:id="904223293">
          <w:marLeft w:val="274"/>
          <w:marRight w:val="0"/>
          <w:marTop w:val="0"/>
          <w:marBottom w:val="0"/>
          <w:divBdr>
            <w:top w:val="none" w:sz="0" w:space="0" w:color="auto"/>
            <w:left w:val="none" w:sz="0" w:space="0" w:color="auto"/>
            <w:bottom w:val="none" w:sz="0" w:space="0" w:color="auto"/>
            <w:right w:val="none" w:sz="0" w:space="0" w:color="auto"/>
          </w:divBdr>
        </w:div>
        <w:div w:id="1994290938">
          <w:marLeft w:val="274"/>
          <w:marRight w:val="0"/>
          <w:marTop w:val="0"/>
          <w:marBottom w:val="0"/>
          <w:divBdr>
            <w:top w:val="none" w:sz="0" w:space="0" w:color="auto"/>
            <w:left w:val="none" w:sz="0" w:space="0" w:color="auto"/>
            <w:bottom w:val="none" w:sz="0" w:space="0" w:color="auto"/>
            <w:right w:val="none" w:sz="0" w:space="0" w:color="auto"/>
          </w:divBdr>
        </w:div>
      </w:divsChild>
    </w:div>
    <w:div w:id="344094317">
      <w:bodyDiv w:val="1"/>
      <w:marLeft w:val="0"/>
      <w:marRight w:val="0"/>
      <w:marTop w:val="0"/>
      <w:marBottom w:val="0"/>
      <w:divBdr>
        <w:top w:val="none" w:sz="0" w:space="0" w:color="auto"/>
        <w:left w:val="none" w:sz="0" w:space="0" w:color="auto"/>
        <w:bottom w:val="none" w:sz="0" w:space="0" w:color="auto"/>
        <w:right w:val="none" w:sz="0" w:space="0" w:color="auto"/>
      </w:divBdr>
      <w:divsChild>
        <w:div w:id="570429905">
          <w:marLeft w:val="0"/>
          <w:marRight w:val="0"/>
          <w:marTop w:val="0"/>
          <w:marBottom w:val="0"/>
          <w:divBdr>
            <w:top w:val="none" w:sz="0" w:space="0" w:color="auto"/>
            <w:left w:val="none" w:sz="0" w:space="0" w:color="auto"/>
            <w:bottom w:val="none" w:sz="0" w:space="0" w:color="auto"/>
            <w:right w:val="none" w:sz="0" w:space="0" w:color="auto"/>
          </w:divBdr>
          <w:divsChild>
            <w:div w:id="1349789613">
              <w:marLeft w:val="0"/>
              <w:marRight w:val="0"/>
              <w:marTop w:val="0"/>
              <w:marBottom w:val="0"/>
              <w:divBdr>
                <w:top w:val="none" w:sz="0" w:space="0" w:color="auto"/>
                <w:left w:val="none" w:sz="0" w:space="0" w:color="auto"/>
                <w:bottom w:val="none" w:sz="0" w:space="0" w:color="auto"/>
                <w:right w:val="none" w:sz="0" w:space="0" w:color="auto"/>
              </w:divBdr>
            </w:div>
          </w:divsChild>
        </w:div>
        <w:div w:id="896548884">
          <w:marLeft w:val="0"/>
          <w:marRight w:val="0"/>
          <w:marTop w:val="72"/>
          <w:marBottom w:val="0"/>
          <w:divBdr>
            <w:top w:val="none" w:sz="0" w:space="0" w:color="auto"/>
            <w:left w:val="none" w:sz="0" w:space="0" w:color="auto"/>
            <w:bottom w:val="none" w:sz="0" w:space="0" w:color="auto"/>
            <w:right w:val="none" w:sz="0" w:space="0" w:color="auto"/>
          </w:divBdr>
          <w:divsChild>
            <w:div w:id="536357699">
              <w:marLeft w:val="0"/>
              <w:marRight w:val="0"/>
              <w:marTop w:val="0"/>
              <w:marBottom w:val="0"/>
              <w:divBdr>
                <w:top w:val="none" w:sz="0" w:space="0" w:color="auto"/>
                <w:left w:val="none" w:sz="0" w:space="0" w:color="auto"/>
                <w:bottom w:val="none" w:sz="0" w:space="0" w:color="auto"/>
                <w:right w:val="none" w:sz="0" w:space="0" w:color="auto"/>
              </w:divBdr>
            </w:div>
          </w:divsChild>
        </w:div>
        <w:div w:id="2140223896">
          <w:marLeft w:val="0"/>
          <w:marRight w:val="0"/>
          <w:marTop w:val="72"/>
          <w:marBottom w:val="0"/>
          <w:divBdr>
            <w:top w:val="none" w:sz="0" w:space="0" w:color="auto"/>
            <w:left w:val="none" w:sz="0" w:space="0" w:color="auto"/>
            <w:bottom w:val="none" w:sz="0" w:space="0" w:color="auto"/>
            <w:right w:val="none" w:sz="0" w:space="0" w:color="auto"/>
          </w:divBdr>
          <w:divsChild>
            <w:div w:id="25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0918">
      <w:bodyDiv w:val="1"/>
      <w:marLeft w:val="0"/>
      <w:marRight w:val="0"/>
      <w:marTop w:val="0"/>
      <w:marBottom w:val="0"/>
      <w:divBdr>
        <w:top w:val="none" w:sz="0" w:space="0" w:color="auto"/>
        <w:left w:val="none" w:sz="0" w:space="0" w:color="auto"/>
        <w:bottom w:val="none" w:sz="0" w:space="0" w:color="auto"/>
        <w:right w:val="none" w:sz="0" w:space="0" w:color="auto"/>
      </w:divBdr>
    </w:div>
    <w:div w:id="371198421">
      <w:bodyDiv w:val="1"/>
      <w:marLeft w:val="0"/>
      <w:marRight w:val="0"/>
      <w:marTop w:val="0"/>
      <w:marBottom w:val="0"/>
      <w:divBdr>
        <w:top w:val="none" w:sz="0" w:space="0" w:color="auto"/>
        <w:left w:val="none" w:sz="0" w:space="0" w:color="auto"/>
        <w:bottom w:val="none" w:sz="0" w:space="0" w:color="auto"/>
        <w:right w:val="none" w:sz="0" w:space="0" w:color="auto"/>
      </w:divBdr>
    </w:div>
    <w:div w:id="381364576">
      <w:bodyDiv w:val="1"/>
      <w:marLeft w:val="0"/>
      <w:marRight w:val="0"/>
      <w:marTop w:val="0"/>
      <w:marBottom w:val="0"/>
      <w:divBdr>
        <w:top w:val="none" w:sz="0" w:space="0" w:color="auto"/>
        <w:left w:val="none" w:sz="0" w:space="0" w:color="auto"/>
        <w:bottom w:val="none" w:sz="0" w:space="0" w:color="auto"/>
        <w:right w:val="none" w:sz="0" w:space="0" w:color="auto"/>
      </w:divBdr>
    </w:div>
    <w:div w:id="387070665">
      <w:bodyDiv w:val="1"/>
      <w:marLeft w:val="0"/>
      <w:marRight w:val="0"/>
      <w:marTop w:val="0"/>
      <w:marBottom w:val="0"/>
      <w:divBdr>
        <w:top w:val="none" w:sz="0" w:space="0" w:color="auto"/>
        <w:left w:val="none" w:sz="0" w:space="0" w:color="auto"/>
        <w:bottom w:val="none" w:sz="0" w:space="0" w:color="auto"/>
        <w:right w:val="none" w:sz="0" w:space="0" w:color="auto"/>
      </w:divBdr>
    </w:div>
    <w:div w:id="428895772">
      <w:bodyDiv w:val="1"/>
      <w:marLeft w:val="0"/>
      <w:marRight w:val="0"/>
      <w:marTop w:val="0"/>
      <w:marBottom w:val="0"/>
      <w:divBdr>
        <w:top w:val="none" w:sz="0" w:space="0" w:color="auto"/>
        <w:left w:val="none" w:sz="0" w:space="0" w:color="auto"/>
        <w:bottom w:val="none" w:sz="0" w:space="0" w:color="auto"/>
        <w:right w:val="none" w:sz="0" w:space="0" w:color="auto"/>
      </w:divBdr>
      <w:divsChild>
        <w:div w:id="1111052531">
          <w:marLeft w:val="720"/>
          <w:marRight w:val="0"/>
          <w:marTop w:val="0"/>
          <w:marBottom w:val="0"/>
          <w:divBdr>
            <w:top w:val="none" w:sz="0" w:space="0" w:color="auto"/>
            <w:left w:val="none" w:sz="0" w:space="0" w:color="auto"/>
            <w:bottom w:val="none" w:sz="0" w:space="0" w:color="auto"/>
            <w:right w:val="none" w:sz="0" w:space="0" w:color="auto"/>
          </w:divBdr>
        </w:div>
      </w:divsChild>
    </w:div>
    <w:div w:id="430511460">
      <w:bodyDiv w:val="1"/>
      <w:marLeft w:val="0"/>
      <w:marRight w:val="0"/>
      <w:marTop w:val="0"/>
      <w:marBottom w:val="0"/>
      <w:divBdr>
        <w:top w:val="none" w:sz="0" w:space="0" w:color="auto"/>
        <w:left w:val="none" w:sz="0" w:space="0" w:color="auto"/>
        <w:bottom w:val="none" w:sz="0" w:space="0" w:color="auto"/>
        <w:right w:val="none" w:sz="0" w:space="0" w:color="auto"/>
      </w:divBdr>
      <w:divsChild>
        <w:div w:id="889539594">
          <w:marLeft w:val="274"/>
          <w:marRight w:val="0"/>
          <w:marTop w:val="0"/>
          <w:marBottom w:val="0"/>
          <w:divBdr>
            <w:top w:val="none" w:sz="0" w:space="0" w:color="auto"/>
            <w:left w:val="none" w:sz="0" w:space="0" w:color="auto"/>
            <w:bottom w:val="none" w:sz="0" w:space="0" w:color="auto"/>
            <w:right w:val="none" w:sz="0" w:space="0" w:color="auto"/>
          </w:divBdr>
        </w:div>
        <w:div w:id="14818552">
          <w:marLeft w:val="274"/>
          <w:marRight w:val="0"/>
          <w:marTop w:val="0"/>
          <w:marBottom w:val="0"/>
          <w:divBdr>
            <w:top w:val="none" w:sz="0" w:space="0" w:color="auto"/>
            <w:left w:val="none" w:sz="0" w:space="0" w:color="auto"/>
            <w:bottom w:val="none" w:sz="0" w:space="0" w:color="auto"/>
            <w:right w:val="none" w:sz="0" w:space="0" w:color="auto"/>
          </w:divBdr>
        </w:div>
        <w:div w:id="1357925971">
          <w:marLeft w:val="274"/>
          <w:marRight w:val="0"/>
          <w:marTop w:val="0"/>
          <w:marBottom w:val="0"/>
          <w:divBdr>
            <w:top w:val="none" w:sz="0" w:space="0" w:color="auto"/>
            <w:left w:val="none" w:sz="0" w:space="0" w:color="auto"/>
            <w:bottom w:val="none" w:sz="0" w:space="0" w:color="auto"/>
            <w:right w:val="none" w:sz="0" w:space="0" w:color="auto"/>
          </w:divBdr>
        </w:div>
        <w:div w:id="792671570">
          <w:marLeft w:val="274"/>
          <w:marRight w:val="0"/>
          <w:marTop w:val="0"/>
          <w:marBottom w:val="0"/>
          <w:divBdr>
            <w:top w:val="none" w:sz="0" w:space="0" w:color="auto"/>
            <w:left w:val="none" w:sz="0" w:space="0" w:color="auto"/>
            <w:bottom w:val="none" w:sz="0" w:space="0" w:color="auto"/>
            <w:right w:val="none" w:sz="0" w:space="0" w:color="auto"/>
          </w:divBdr>
        </w:div>
        <w:div w:id="1031420526">
          <w:marLeft w:val="274"/>
          <w:marRight w:val="0"/>
          <w:marTop w:val="0"/>
          <w:marBottom w:val="0"/>
          <w:divBdr>
            <w:top w:val="none" w:sz="0" w:space="0" w:color="auto"/>
            <w:left w:val="none" w:sz="0" w:space="0" w:color="auto"/>
            <w:bottom w:val="none" w:sz="0" w:space="0" w:color="auto"/>
            <w:right w:val="none" w:sz="0" w:space="0" w:color="auto"/>
          </w:divBdr>
        </w:div>
      </w:divsChild>
    </w:div>
    <w:div w:id="457799896">
      <w:bodyDiv w:val="1"/>
      <w:marLeft w:val="0"/>
      <w:marRight w:val="0"/>
      <w:marTop w:val="0"/>
      <w:marBottom w:val="0"/>
      <w:divBdr>
        <w:top w:val="none" w:sz="0" w:space="0" w:color="auto"/>
        <w:left w:val="none" w:sz="0" w:space="0" w:color="auto"/>
        <w:bottom w:val="none" w:sz="0" w:space="0" w:color="auto"/>
        <w:right w:val="none" w:sz="0" w:space="0" w:color="auto"/>
      </w:divBdr>
    </w:div>
    <w:div w:id="465973565">
      <w:bodyDiv w:val="1"/>
      <w:marLeft w:val="0"/>
      <w:marRight w:val="0"/>
      <w:marTop w:val="0"/>
      <w:marBottom w:val="0"/>
      <w:divBdr>
        <w:top w:val="none" w:sz="0" w:space="0" w:color="auto"/>
        <w:left w:val="none" w:sz="0" w:space="0" w:color="auto"/>
        <w:bottom w:val="none" w:sz="0" w:space="0" w:color="auto"/>
        <w:right w:val="none" w:sz="0" w:space="0" w:color="auto"/>
      </w:divBdr>
      <w:divsChild>
        <w:div w:id="461309039">
          <w:marLeft w:val="274"/>
          <w:marRight w:val="0"/>
          <w:marTop w:val="0"/>
          <w:marBottom w:val="0"/>
          <w:divBdr>
            <w:top w:val="none" w:sz="0" w:space="0" w:color="auto"/>
            <w:left w:val="none" w:sz="0" w:space="0" w:color="auto"/>
            <w:bottom w:val="none" w:sz="0" w:space="0" w:color="auto"/>
            <w:right w:val="none" w:sz="0" w:space="0" w:color="auto"/>
          </w:divBdr>
        </w:div>
      </w:divsChild>
    </w:div>
    <w:div w:id="500658209">
      <w:bodyDiv w:val="1"/>
      <w:marLeft w:val="0"/>
      <w:marRight w:val="0"/>
      <w:marTop w:val="0"/>
      <w:marBottom w:val="0"/>
      <w:divBdr>
        <w:top w:val="none" w:sz="0" w:space="0" w:color="auto"/>
        <w:left w:val="none" w:sz="0" w:space="0" w:color="auto"/>
        <w:bottom w:val="none" w:sz="0" w:space="0" w:color="auto"/>
        <w:right w:val="none" w:sz="0" w:space="0" w:color="auto"/>
      </w:divBdr>
    </w:div>
    <w:div w:id="545065730">
      <w:bodyDiv w:val="1"/>
      <w:marLeft w:val="0"/>
      <w:marRight w:val="0"/>
      <w:marTop w:val="0"/>
      <w:marBottom w:val="0"/>
      <w:divBdr>
        <w:top w:val="none" w:sz="0" w:space="0" w:color="auto"/>
        <w:left w:val="none" w:sz="0" w:space="0" w:color="auto"/>
        <w:bottom w:val="none" w:sz="0" w:space="0" w:color="auto"/>
        <w:right w:val="none" w:sz="0" w:space="0" w:color="auto"/>
      </w:divBdr>
    </w:div>
    <w:div w:id="553467556">
      <w:bodyDiv w:val="1"/>
      <w:marLeft w:val="0"/>
      <w:marRight w:val="0"/>
      <w:marTop w:val="0"/>
      <w:marBottom w:val="0"/>
      <w:divBdr>
        <w:top w:val="none" w:sz="0" w:space="0" w:color="auto"/>
        <w:left w:val="none" w:sz="0" w:space="0" w:color="auto"/>
        <w:bottom w:val="none" w:sz="0" w:space="0" w:color="auto"/>
        <w:right w:val="none" w:sz="0" w:space="0" w:color="auto"/>
      </w:divBdr>
    </w:div>
    <w:div w:id="588661511">
      <w:bodyDiv w:val="1"/>
      <w:marLeft w:val="0"/>
      <w:marRight w:val="0"/>
      <w:marTop w:val="0"/>
      <w:marBottom w:val="0"/>
      <w:divBdr>
        <w:top w:val="none" w:sz="0" w:space="0" w:color="auto"/>
        <w:left w:val="none" w:sz="0" w:space="0" w:color="auto"/>
        <w:bottom w:val="none" w:sz="0" w:space="0" w:color="auto"/>
        <w:right w:val="none" w:sz="0" w:space="0" w:color="auto"/>
      </w:divBdr>
    </w:div>
    <w:div w:id="610553885">
      <w:bodyDiv w:val="1"/>
      <w:marLeft w:val="0"/>
      <w:marRight w:val="0"/>
      <w:marTop w:val="0"/>
      <w:marBottom w:val="0"/>
      <w:divBdr>
        <w:top w:val="none" w:sz="0" w:space="0" w:color="auto"/>
        <w:left w:val="none" w:sz="0" w:space="0" w:color="auto"/>
        <w:bottom w:val="none" w:sz="0" w:space="0" w:color="auto"/>
        <w:right w:val="none" w:sz="0" w:space="0" w:color="auto"/>
      </w:divBdr>
      <w:divsChild>
        <w:div w:id="879900884">
          <w:marLeft w:val="1987"/>
          <w:marRight w:val="0"/>
          <w:marTop w:val="0"/>
          <w:marBottom w:val="0"/>
          <w:divBdr>
            <w:top w:val="none" w:sz="0" w:space="0" w:color="auto"/>
            <w:left w:val="none" w:sz="0" w:space="0" w:color="auto"/>
            <w:bottom w:val="none" w:sz="0" w:space="0" w:color="auto"/>
            <w:right w:val="none" w:sz="0" w:space="0" w:color="auto"/>
          </w:divBdr>
        </w:div>
      </w:divsChild>
    </w:div>
    <w:div w:id="626742439">
      <w:bodyDiv w:val="1"/>
      <w:marLeft w:val="0"/>
      <w:marRight w:val="0"/>
      <w:marTop w:val="0"/>
      <w:marBottom w:val="0"/>
      <w:divBdr>
        <w:top w:val="none" w:sz="0" w:space="0" w:color="auto"/>
        <w:left w:val="none" w:sz="0" w:space="0" w:color="auto"/>
        <w:bottom w:val="none" w:sz="0" w:space="0" w:color="auto"/>
        <w:right w:val="none" w:sz="0" w:space="0" w:color="auto"/>
      </w:divBdr>
    </w:div>
    <w:div w:id="637298986">
      <w:bodyDiv w:val="1"/>
      <w:marLeft w:val="0"/>
      <w:marRight w:val="0"/>
      <w:marTop w:val="0"/>
      <w:marBottom w:val="0"/>
      <w:divBdr>
        <w:top w:val="none" w:sz="0" w:space="0" w:color="auto"/>
        <w:left w:val="none" w:sz="0" w:space="0" w:color="auto"/>
        <w:bottom w:val="none" w:sz="0" w:space="0" w:color="auto"/>
        <w:right w:val="none" w:sz="0" w:space="0" w:color="auto"/>
      </w:divBdr>
    </w:div>
    <w:div w:id="637997836">
      <w:bodyDiv w:val="1"/>
      <w:marLeft w:val="0"/>
      <w:marRight w:val="0"/>
      <w:marTop w:val="0"/>
      <w:marBottom w:val="0"/>
      <w:divBdr>
        <w:top w:val="none" w:sz="0" w:space="0" w:color="auto"/>
        <w:left w:val="none" w:sz="0" w:space="0" w:color="auto"/>
        <w:bottom w:val="none" w:sz="0" w:space="0" w:color="auto"/>
        <w:right w:val="none" w:sz="0" w:space="0" w:color="auto"/>
      </w:divBdr>
    </w:div>
    <w:div w:id="651719459">
      <w:bodyDiv w:val="1"/>
      <w:marLeft w:val="0"/>
      <w:marRight w:val="0"/>
      <w:marTop w:val="0"/>
      <w:marBottom w:val="0"/>
      <w:divBdr>
        <w:top w:val="none" w:sz="0" w:space="0" w:color="auto"/>
        <w:left w:val="none" w:sz="0" w:space="0" w:color="auto"/>
        <w:bottom w:val="none" w:sz="0" w:space="0" w:color="auto"/>
        <w:right w:val="none" w:sz="0" w:space="0" w:color="auto"/>
      </w:divBdr>
    </w:div>
    <w:div w:id="662242040">
      <w:bodyDiv w:val="1"/>
      <w:marLeft w:val="0"/>
      <w:marRight w:val="0"/>
      <w:marTop w:val="0"/>
      <w:marBottom w:val="0"/>
      <w:divBdr>
        <w:top w:val="none" w:sz="0" w:space="0" w:color="auto"/>
        <w:left w:val="none" w:sz="0" w:space="0" w:color="auto"/>
        <w:bottom w:val="none" w:sz="0" w:space="0" w:color="auto"/>
        <w:right w:val="none" w:sz="0" w:space="0" w:color="auto"/>
      </w:divBdr>
    </w:div>
    <w:div w:id="679090044">
      <w:bodyDiv w:val="1"/>
      <w:marLeft w:val="0"/>
      <w:marRight w:val="0"/>
      <w:marTop w:val="0"/>
      <w:marBottom w:val="0"/>
      <w:divBdr>
        <w:top w:val="none" w:sz="0" w:space="0" w:color="auto"/>
        <w:left w:val="none" w:sz="0" w:space="0" w:color="auto"/>
        <w:bottom w:val="none" w:sz="0" w:space="0" w:color="auto"/>
        <w:right w:val="none" w:sz="0" w:space="0" w:color="auto"/>
      </w:divBdr>
      <w:divsChild>
        <w:div w:id="2094425286">
          <w:marLeft w:val="446"/>
          <w:marRight w:val="0"/>
          <w:marTop w:val="0"/>
          <w:marBottom w:val="0"/>
          <w:divBdr>
            <w:top w:val="none" w:sz="0" w:space="0" w:color="auto"/>
            <w:left w:val="none" w:sz="0" w:space="0" w:color="auto"/>
            <w:bottom w:val="none" w:sz="0" w:space="0" w:color="auto"/>
            <w:right w:val="none" w:sz="0" w:space="0" w:color="auto"/>
          </w:divBdr>
        </w:div>
      </w:divsChild>
    </w:div>
    <w:div w:id="710420180">
      <w:bodyDiv w:val="1"/>
      <w:marLeft w:val="0"/>
      <w:marRight w:val="0"/>
      <w:marTop w:val="0"/>
      <w:marBottom w:val="0"/>
      <w:divBdr>
        <w:top w:val="none" w:sz="0" w:space="0" w:color="auto"/>
        <w:left w:val="none" w:sz="0" w:space="0" w:color="auto"/>
        <w:bottom w:val="none" w:sz="0" w:space="0" w:color="auto"/>
        <w:right w:val="none" w:sz="0" w:space="0" w:color="auto"/>
      </w:divBdr>
    </w:div>
    <w:div w:id="763068050">
      <w:bodyDiv w:val="1"/>
      <w:marLeft w:val="0"/>
      <w:marRight w:val="0"/>
      <w:marTop w:val="0"/>
      <w:marBottom w:val="0"/>
      <w:divBdr>
        <w:top w:val="none" w:sz="0" w:space="0" w:color="auto"/>
        <w:left w:val="none" w:sz="0" w:space="0" w:color="auto"/>
        <w:bottom w:val="none" w:sz="0" w:space="0" w:color="auto"/>
        <w:right w:val="none" w:sz="0" w:space="0" w:color="auto"/>
      </w:divBdr>
    </w:div>
    <w:div w:id="766655940">
      <w:bodyDiv w:val="1"/>
      <w:marLeft w:val="0"/>
      <w:marRight w:val="0"/>
      <w:marTop w:val="0"/>
      <w:marBottom w:val="0"/>
      <w:divBdr>
        <w:top w:val="none" w:sz="0" w:space="0" w:color="auto"/>
        <w:left w:val="none" w:sz="0" w:space="0" w:color="auto"/>
        <w:bottom w:val="none" w:sz="0" w:space="0" w:color="auto"/>
        <w:right w:val="none" w:sz="0" w:space="0" w:color="auto"/>
      </w:divBdr>
      <w:divsChild>
        <w:div w:id="1362051605">
          <w:marLeft w:val="1166"/>
          <w:marRight w:val="0"/>
          <w:marTop w:val="67"/>
          <w:marBottom w:val="0"/>
          <w:divBdr>
            <w:top w:val="none" w:sz="0" w:space="0" w:color="auto"/>
            <w:left w:val="none" w:sz="0" w:space="0" w:color="auto"/>
            <w:bottom w:val="none" w:sz="0" w:space="0" w:color="auto"/>
            <w:right w:val="none" w:sz="0" w:space="0" w:color="auto"/>
          </w:divBdr>
        </w:div>
      </w:divsChild>
    </w:div>
    <w:div w:id="784470223">
      <w:bodyDiv w:val="1"/>
      <w:marLeft w:val="0"/>
      <w:marRight w:val="0"/>
      <w:marTop w:val="0"/>
      <w:marBottom w:val="0"/>
      <w:divBdr>
        <w:top w:val="none" w:sz="0" w:space="0" w:color="auto"/>
        <w:left w:val="none" w:sz="0" w:space="0" w:color="auto"/>
        <w:bottom w:val="none" w:sz="0" w:space="0" w:color="auto"/>
        <w:right w:val="none" w:sz="0" w:space="0" w:color="auto"/>
      </w:divBdr>
    </w:div>
    <w:div w:id="814220029">
      <w:bodyDiv w:val="1"/>
      <w:marLeft w:val="0"/>
      <w:marRight w:val="0"/>
      <w:marTop w:val="0"/>
      <w:marBottom w:val="0"/>
      <w:divBdr>
        <w:top w:val="none" w:sz="0" w:space="0" w:color="auto"/>
        <w:left w:val="none" w:sz="0" w:space="0" w:color="auto"/>
        <w:bottom w:val="none" w:sz="0" w:space="0" w:color="auto"/>
        <w:right w:val="none" w:sz="0" w:space="0" w:color="auto"/>
      </w:divBdr>
    </w:div>
    <w:div w:id="856232215">
      <w:bodyDiv w:val="1"/>
      <w:marLeft w:val="0"/>
      <w:marRight w:val="0"/>
      <w:marTop w:val="0"/>
      <w:marBottom w:val="0"/>
      <w:divBdr>
        <w:top w:val="none" w:sz="0" w:space="0" w:color="auto"/>
        <w:left w:val="none" w:sz="0" w:space="0" w:color="auto"/>
        <w:bottom w:val="none" w:sz="0" w:space="0" w:color="auto"/>
        <w:right w:val="none" w:sz="0" w:space="0" w:color="auto"/>
      </w:divBdr>
    </w:div>
    <w:div w:id="895747175">
      <w:bodyDiv w:val="1"/>
      <w:marLeft w:val="0"/>
      <w:marRight w:val="0"/>
      <w:marTop w:val="0"/>
      <w:marBottom w:val="0"/>
      <w:divBdr>
        <w:top w:val="none" w:sz="0" w:space="0" w:color="auto"/>
        <w:left w:val="none" w:sz="0" w:space="0" w:color="auto"/>
        <w:bottom w:val="none" w:sz="0" w:space="0" w:color="auto"/>
        <w:right w:val="none" w:sz="0" w:space="0" w:color="auto"/>
      </w:divBdr>
      <w:divsChild>
        <w:div w:id="1708483092">
          <w:marLeft w:val="274"/>
          <w:marRight w:val="0"/>
          <w:marTop w:val="0"/>
          <w:marBottom w:val="0"/>
          <w:divBdr>
            <w:top w:val="none" w:sz="0" w:space="0" w:color="auto"/>
            <w:left w:val="none" w:sz="0" w:space="0" w:color="auto"/>
            <w:bottom w:val="none" w:sz="0" w:space="0" w:color="auto"/>
            <w:right w:val="none" w:sz="0" w:space="0" w:color="auto"/>
          </w:divBdr>
        </w:div>
      </w:divsChild>
    </w:div>
    <w:div w:id="964847004">
      <w:bodyDiv w:val="1"/>
      <w:marLeft w:val="0"/>
      <w:marRight w:val="0"/>
      <w:marTop w:val="0"/>
      <w:marBottom w:val="0"/>
      <w:divBdr>
        <w:top w:val="none" w:sz="0" w:space="0" w:color="auto"/>
        <w:left w:val="none" w:sz="0" w:space="0" w:color="auto"/>
        <w:bottom w:val="none" w:sz="0" w:space="0" w:color="auto"/>
        <w:right w:val="none" w:sz="0" w:space="0" w:color="auto"/>
      </w:divBdr>
      <w:divsChild>
        <w:div w:id="568535084">
          <w:marLeft w:val="274"/>
          <w:marRight w:val="0"/>
          <w:marTop w:val="120"/>
          <w:marBottom w:val="0"/>
          <w:divBdr>
            <w:top w:val="none" w:sz="0" w:space="0" w:color="auto"/>
            <w:left w:val="none" w:sz="0" w:space="0" w:color="auto"/>
            <w:bottom w:val="none" w:sz="0" w:space="0" w:color="auto"/>
            <w:right w:val="none" w:sz="0" w:space="0" w:color="auto"/>
          </w:divBdr>
        </w:div>
      </w:divsChild>
    </w:div>
    <w:div w:id="982660385">
      <w:bodyDiv w:val="1"/>
      <w:marLeft w:val="0"/>
      <w:marRight w:val="0"/>
      <w:marTop w:val="0"/>
      <w:marBottom w:val="0"/>
      <w:divBdr>
        <w:top w:val="none" w:sz="0" w:space="0" w:color="auto"/>
        <w:left w:val="none" w:sz="0" w:space="0" w:color="auto"/>
        <w:bottom w:val="none" w:sz="0" w:space="0" w:color="auto"/>
        <w:right w:val="none" w:sz="0" w:space="0" w:color="auto"/>
      </w:divBdr>
    </w:div>
    <w:div w:id="1010526679">
      <w:bodyDiv w:val="1"/>
      <w:marLeft w:val="0"/>
      <w:marRight w:val="0"/>
      <w:marTop w:val="0"/>
      <w:marBottom w:val="0"/>
      <w:divBdr>
        <w:top w:val="none" w:sz="0" w:space="0" w:color="auto"/>
        <w:left w:val="none" w:sz="0" w:space="0" w:color="auto"/>
        <w:bottom w:val="none" w:sz="0" w:space="0" w:color="auto"/>
        <w:right w:val="none" w:sz="0" w:space="0" w:color="auto"/>
      </w:divBdr>
      <w:divsChild>
        <w:div w:id="483281670">
          <w:marLeft w:val="1987"/>
          <w:marRight w:val="0"/>
          <w:marTop w:val="0"/>
          <w:marBottom w:val="0"/>
          <w:divBdr>
            <w:top w:val="none" w:sz="0" w:space="0" w:color="auto"/>
            <w:left w:val="none" w:sz="0" w:space="0" w:color="auto"/>
            <w:bottom w:val="none" w:sz="0" w:space="0" w:color="auto"/>
            <w:right w:val="none" w:sz="0" w:space="0" w:color="auto"/>
          </w:divBdr>
        </w:div>
      </w:divsChild>
    </w:div>
    <w:div w:id="1018040984">
      <w:bodyDiv w:val="1"/>
      <w:marLeft w:val="0"/>
      <w:marRight w:val="0"/>
      <w:marTop w:val="0"/>
      <w:marBottom w:val="0"/>
      <w:divBdr>
        <w:top w:val="none" w:sz="0" w:space="0" w:color="auto"/>
        <w:left w:val="none" w:sz="0" w:space="0" w:color="auto"/>
        <w:bottom w:val="none" w:sz="0" w:space="0" w:color="auto"/>
        <w:right w:val="none" w:sz="0" w:space="0" w:color="auto"/>
      </w:divBdr>
      <w:divsChild>
        <w:div w:id="312442478">
          <w:marLeft w:val="446"/>
          <w:marRight w:val="0"/>
          <w:marTop w:val="0"/>
          <w:marBottom w:val="0"/>
          <w:divBdr>
            <w:top w:val="none" w:sz="0" w:space="0" w:color="auto"/>
            <w:left w:val="none" w:sz="0" w:space="0" w:color="auto"/>
            <w:bottom w:val="none" w:sz="0" w:space="0" w:color="auto"/>
            <w:right w:val="none" w:sz="0" w:space="0" w:color="auto"/>
          </w:divBdr>
        </w:div>
        <w:div w:id="1101150332">
          <w:marLeft w:val="446"/>
          <w:marRight w:val="0"/>
          <w:marTop w:val="0"/>
          <w:marBottom w:val="0"/>
          <w:divBdr>
            <w:top w:val="none" w:sz="0" w:space="0" w:color="auto"/>
            <w:left w:val="none" w:sz="0" w:space="0" w:color="auto"/>
            <w:bottom w:val="none" w:sz="0" w:space="0" w:color="auto"/>
            <w:right w:val="none" w:sz="0" w:space="0" w:color="auto"/>
          </w:divBdr>
        </w:div>
      </w:divsChild>
    </w:div>
    <w:div w:id="1109547996">
      <w:bodyDiv w:val="1"/>
      <w:marLeft w:val="0"/>
      <w:marRight w:val="0"/>
      <w:marTop w:val="0"/>
      <w:marBottom w:val="0"/>
      <w:divBdr>
        <w:top w:val="none" w:sz="0" w:space="0" w:color="auto"/>
        <w:left w:val="none" w:sz="0" w:space="0" w:color="auto"/>
        <w:bottom w:val="none" w:sz="0" w:space="0" w:color="auto"/>
        <w:right w:val="none" w:sz="0" w:space="0" w:color="auto"/>
      </w:divBdr>
    </w:div>
    <w:div w:id="1148744084">
      <w:bodyDiv w:val="1"/>
      <w:marLeft w:val="0"/>
      <w:marRight w:val="0"/>
      <w:marTop w:val="0"/>
      <w:marBottom w:val="0"/>
      <w:divBdr>
        <w:top w:val="none" w:sz="0" w:space="0" w:color="auto"/>
        <w:left w:val="none" w:sz="0" w:space="0" w:color="auto"/>
        <w:bottom w:val="none" w:sz="0" w:space="0" w:color="auto"/>
        <w:right w:val="none" w:sz="0" w:space="0" w:color="auto"/>
      </w:divBdr>
    </w:div>
    <w:div w:id="1151486577">
      <w:bodyDiv w:val="1"/>
      <w:marLeft w:val="0"/>
      <w:marRight w:val="0"/>
      <w:marTop w:val="0"/>
      <w:marBottom w:val="0"/>
      <w:divBdr>
        <w:top w:val="none" w:sz="0" w:space="0" w:color="auto"/>
        <w:left w:val="none" w:sz="0" w:space="0" w:color="auto"/>
        <w:bottom w:val="none" w:sz="0" w:space="0" w:color="auto"/>
        <w:right w:val="none" w:sz="0" w:space="0" w:color="auto"/>
      </w:divBdr>
    </w:div>
    <w:div w:id="1191606282">
      <w:bodyDiv w:val="1"/>
      <w:marLeft w:val="0"/>
      <w:marRight w:val="0"/>
      <w:marTop w:val="0"/>
      <w:marBottom w:val="0"/>
      <w:divBdr>
        <w:top w:val="none" w:sz="0" w:space="0" w:color="auto"/>
        <w:left w:val="none" w:sz="0" w:space="0" w:color="auto"/>
        <w:bottom w:val="none" w:sz="0" w:space="0" w:color="auto"/>
        <w:right w:val="none" w:sz="0" w:space="0" w:color="auto"/>
      </w:divBdr>
      <w:divsChild>
        <w:div w:id="1275014214">
          <w:marLeft w:val="274"/>
          <w:marRight w:val="0"/>
          <w:marTop w:val="0"/>
          <w:marBottom w:val="0"/>
          <w:divBdr>
            <w:top w:val="none" w:sz="0" w:space="0" w:color="auto"/>
            <w:left w:val="none" w:sz="0" w:space="0" w:color="auto"/>
            <w:bottom w:val="none" w:sz="0" w:space="0" w:color="auto"/>
            <w:right w:val="none" w:sz="0" w:space="0" w:color="auto"/>
          </w:divBdr>
        </w:div>
        <w:div w:id="1961917544">
          <w:marLeft w:val="274"/>
          <w:marRight w:val="0"/>
          <w:marTop w:val="0"/>
          <w:marBottom w:val="0"/>
          <w:divBdr>
            <w:top w:val="none" w:sz="0" w:space="0" w:color="auto"/>
            <w:left w:val="none" w:sz="0" w:space="0" w:color="auto"/>
            <w:bottom w:val="none" w:sz="0" w:space="0" w:color="auto"/>
            <w:right w:val="none" w:sz="0" w:space="0" w:color="auto"/>
          </w:divBdr>
        </w:div>
        <w:div w:id="142233877">
          <w:marLeft w:val="994"/>
          <w:marRight w:val="0"/>
          <w:marTop w:val="0"/>
          <w:marBottom w:val="0"/>
          <w:divBdr>
            <w:top w:val="none" w:sz="0" w:space="0" w:color="auto"/>
            <w:left w:val="none" w:sz="0" w:space="0" w:color="auto"/>
            <w:bottom w:val="none" w:sz="0" w:space="0" w:color="auto"/>
            <w:right w:val="none" w:sz="0" w:space="0" w:color="auto"/>
          </w:divBdr>
        </w:div>
        <w:div w:id="155269283">
          <w:marLeft w:val="994"/>
          <w:marRight w:val="0"/>
          <w:marTop w:val="0"/>
          <w:marBottom w:val="0"/>
          <w:divBdr>
            <w:top w:val="none" w:sz="0" w:space="0" w:color="auto"/>
            <w:left w:val="none" w:sz="0" w:space="0" w:color="auto"/>
            <w:bottom w:val="none" w:sz="0" w:space="0" w:color="auto"/>
            <w:right w:val="none" w:sz="0" w:space="0" w:color="auto"/>
          </w:divBdr>
        </w:div>
        <w:div w:id="385691248">
          <w:marLeft w:val="1714"/>
          <w:marRight w:val="0"/>
          <w:marTop w:val="0"/>
          <w:marBottom w:val="0"/>
          <w:divBdr>
            <w:top w:val="none" w:sz="0" w:space="0" w:color="auto"/>
            <w:left w:val="none" w:sz="0" w:space="0" w:color="auto"/>
            <w:bottom w:val="none" w:sz="0" w:space="0" w:color="auto"/>
            <w:right w:val="none" w:sz="0" w:space="0" w:color="auto"/>
          </w:divBdr>
        </w:div>
        <w:div w:id="1549220181">
          <w:marLeft w:val="1714"/>
          <w:marRight w:val="0"/>
          <w:marTop w:val="0"/>
          <w:marBottom w:val="0"/>
          <w:divBdr>
            <w:top w:val="none" w:sz="0" w:space="0" w:color="auto"/>
            <w:left w:val="none" w:sz="0" w:space="0" w:color="auto"/>
            <w:bottom w:val="none" w:sz="0" w:space="0" w:color="auto"/>
            <w:right w:val="none" w:sz="0" w:space="0" w:color="auto"/>
          </w:divBdr>
        </w:div>
        <w:div w:id="190458205">
          <w:marLeft w:val="2434"/>
          <w:marRight w:val="0"/>
          <w:marTop w:val="0"/>
          <w:marBottom w:val="0"/>
          <w:divBdr>
            <w:top w:val="none" w:sz="0" w:space="0" w:color="auto"/>
            <w:left w:val="none" w:sz="0" w:space="0" w:color="auto"/>
            <w:bottom w:val="none" w:sz="0" w:space="0" w:color="auto"/>
            <w:right w:val="none" w:sz="0" w:space="0" w:color="auto"/>
          </w:divBdr>
        </w:div>
        <w:div w:id="113602604">
          <w:marLeft w:val="2434"/>
          <w:marRight w:val="0"/>
          <w:marTop w:val="0"/>
          <w:marBottom w:val="0"/>
          <w:divBdr>
            <w:top w:val="none" w:sz="0" w:space="0" w:color="auto"/>
            <w:left w:val="none" w:sz="0" w:space="0" w:color="auto"/>
            <w:bottom w:val="none" w:sz="0" w:space="0" w:color="auto"/>
            <w:right w:val="none" w:sz="0" w:space="0" w:color="auto"/>
          </w:divBdr>
        </w:div>
        <w:div w:id="577709883">
          <w:marLeft w:val="994"/>
          <w:marRight w:val="0"/>
          <w:marTop w:val="0"/>
          <w:marBottom w:val="0"/>
          <w:divBdr>
            <w:top w:val="none" w:sz="0" w:space="0" w:color="auto"/>
            <w:left w:val="none" w:sz="0" w:space="0" w:color="auto"/>
            <w:bottom w:val="none" w:sz="0" w:space="0" w:color="auto"/>
            <w:right w:val="none" w:sz="0" w:space="0" w:color="auto"/>
          </w:divBdr>
        </w:div>
        <w:div w:id="1532452894">
          <w:marLeft w:val="994"/>
          <w:marRight w:val="0"/>
          <w:marTop w:val="0"/>
          <w:marBottom w:val="0"/>
          <w:divBdr>
            <w:top w:val="none" w:sz="0" w:space="0" w:color="auto"/>
            <w:left w:val="none" w:sz="0" w:space="0" w:color="auto"/>
            <w:bottom w:val="none" w:sz="0" w:space="0" w:color="auto"/>
            <w:right w:val="none" w:sz="0" w:space="0" w:color="auto"/>
          </w:divBdr>
        </w:div>
        <w:div w:id="2138571180">
          <w:marLeft w:val="1714"/>
          <w:marRight w:val="0"/>
          <w:marTop w:val="0"/>
          <w:marBottom w:val="0"/>
          <w:divBdr>
            <w:top w:val="none" w:sz="0" w:space="0" w:color="auto"/>
            <w:left w:val="none" w:sz="0" w:space="0" w:color="auto"/>
            <w:bottom w:val="none" w:sz="0" w:space="0" w:color="auto"/>
            <w:right w:val="none" w:sz="0" w:space="0" w:color="auto"/>
          </w:divBdr>
        </w:div>
        <w:div w:id="1437867788">
          <w:marLeft w:val="1714"/>
          <w:marRight w:val="0"/>
          <w:marTop w:val="0"/>
          <w:marBottom w:val="0"/>
          <w:divBdr>
            <w:top w:val="none" w:sz="0" w:space="0" w:color="auto"/>
            <w:left w:val="none" w:sz="0" w:space="0" w:color="auto"/>
            <w:bottom w:val="none" w:sz="0" w:space="0" w:color="auto"/>
            <w:right w:val="none" w:sz="0" w:space="0" w:color="auto"/>
          </w:divBdr>
        </w:div>
        <w:div w:id="500388940">
          <w:marLeft w:val="1714"/>
          <w:marRight w:val="0"/>
          <w:marTop w:val="0"/>
          <w:marBottom w:val="0"/>
          <w:divBdr>
            <w:top w:val="none" w:sz="0" w:space="0" w:color="auto"/>
            <w:left w:val="none" w:sz="0" w:space="0" w:color="auto"/>
            <w:bottom w:val="none" w:sz="0" w:space="0" w:color="auto"/>
            <w:right w:val="none" w:sz="0" w:space="0" w:color="auto"/>
          </w:divBdr>
        </w:div>
        <w:div w:id="1316761941">
          <w:marLeft w:val="1714"/>
          <w:marRight w:val="0"/>
          <w:marTop w:val="0"/>
          <w:marBottom w:val="0"/>
          <w:divBdr>
            <w:top w:val="none" w:sz="0" w:space="0" w:color="auto"/>
            <w:left w:val="none" w:sz="0" w:space="0" w:color="auto"/>
            <w:bottom w:val="none" w:sz="0" w:space="0" w:color="auto"/>
            <w:right w:val="none" w:sz="0" w:space="0" w:color="auto"/>
          </w:divBdr>
        </w:div>
        <w:div w:id="2070225103">
          <w:marLeft w:val="1714"/>
          <w:marRight w:val="0"/>
          <w:marTop w:val="0"/>
          <w:marBottom w:val="0"/>
          <w:divBdr>
            <w:top w:val="none" w:sz="0" w:space="0" w:color="auto"/>
            <w:left w:val="none" w:sz="0" w:space="0" w:color="auto"/>
            <w:bottom w:val="none" w:sz="0" w:space="0" w:color="auto"/>
            <w:right w:val="none" w:sz="0" w:space="0" w:color="auto"/>
          </w:divBdr>
        </w:div>
      </w:divsChild>
    </w:div>
    <w:div w:id="1206597822">
      <w:bodyDiv w:val="1"/>
      <w:marLeft w:val="0"/>
      <w:marRight w:val="0"/>
      <w:marTop w:val="0"/>
      <w:marBottom w:val="0"/>
      <w:divBdr>
        <w:top w:val="none" w:sz="0" w:space="0" w:color="auto"/>
        <w:left w:val="none" w:sz="0" w:space="0" w:color="auto"/>
        <w:bottom w:val="none" w:sz="0" w:space="0" w:color="auto"/>
        <w:right w:val="none" w:sz="0" w:space="0" w:color="auto"/>
      </w:divBdr>
    </w:div>
    <w:div w:id="1208370694">
      <w:bodyDiv w:val="1"/>
      <w:marLeft w:val="0"/>
      <w:marRight w:val="0"/>
      <w:marTop w:val="0"/>
      <w:marBottom w:val="0"/>
      <w:divBdr>
        <w:top w:val="none" w:sz="0" w:space="0" w:color="auto"/>
        <w:left w:val="none" w:sz="0" w:space="0" w:color="auto"/>
        <w:bottom w:val="none" w:sz="0" w:space="0" w:color="auto"/>
        <w:right w:val="none" w:sz="0" w:space="0" w:color="auto"/>
      </w:divBdr>
    </w:div>
    <w:div w:id="1218666955">
      <w:bodyDiv w:val="1"/>
      <w:marLeft w:val="0"/>
      <w:marRight w:val="0"/>
      <w:marTop w:val="0"/>
      <w:marBottom w:val="0"/>
      <w:divBdr>
        <w:top w:val="none" w:sz="0" w:space="0" w:color="auto"/>
        <w:left w:val="none" w:sz="0" w:space="0" w:color="auto"/>
        <w:bottom w:val="none" w:sz="0" w:space="0" w:color="auto"/>
        <w:right w:val="none" w:sz="0" w:space="0" w:color="auto"/>
      </w:divBdr>
    </w:div>
    <w:div w:id="1226523869">
      <w:bodyDiv w:val="1"/>
      <w:marLeft w:val="0"/>
      <w:marRight w:val="0"/>
      <w:marTop w:val="0"/>
      <w:marBottom w:val="0"/>
      <w:divBdr>
        <w:top w:val="none" w:sz="0" w:space="0" w:color="auto"/>
        <w:left w:val="none" w:sz="0" w:space="0" w:color="auto"/>
        <w:bottom w:val="none" w:sz="0" w:space="0" w:color="auto"/>
        <w:right w:val="none" w:sz="0" w:space="0" w:color="auto"/>
      </w:divBdr>
    </w:div>
    <w:div w:id="1239561368">
      <w:bodyDiv w:val="1"/>
      <w:marLeft w:val="0"/>
      <w:marRight w:val="0"/>
      <w:marTop w:val="0"/>
      <w:marBottom w:val="0"/>
      <w:divBdr>
        <w:top w:val="none" w:sz="0" w:space="0" w:color="auto"/>
        <w:left w:val="none" w:sz="0" w:space="0" w:color="auto"/>
        <w:bottom w:val="none" w:sz="0" w:space="0" w:color="auto"/>
        <w:right w:val="none" w:sz="0" w:space="0" w:color="auto"/>
      </w:divBdr>
    </w:div>
    <w:div w:id="1242108565">
      <w:bodyDiv w:val="1"/>
      <w:marLeft w:val="0"/>
      <w:marRight w:val="0"/>
      <w:marTop w:val="0"/>
      <w:marBottom w:val="0"/>
      <w:divBdr>
        <w:top w:val="none" w:sz="0" w:space="0" w:color="auto"/>
        <w:left w:val="none" w:sz="0" w:space="0" w:color="auto"/>
        <w:bottom w:val="none" w:sz="0" w:space="0" w:color="auto"/>
        <w:right w:val="none" w:sz="0" w:space="0" w:color="auto"/>
      </w:divBdr>
    </w:div>
    <w:div w:id="1276015902">
      <w:bodyDiv w:val="1"/>
      <w:marLeft w:val="0"/>
      <w:marRight w:val="0"/>
      <w:marTop w:val="0"/>
      <w:marBottom w:val="0"/>
      <w:divBdr>
        <w:top w:val="none" w:sz="0" w:space="0" w:color="auto"/>
        <w:left w:val="none" w:sz="0" w:space="0" w:color="auto"/>
        <w:bottom w:val="none" w:sz="0" w:space="0" w:color="auto"/>
        <w:right w:val="none" w:sz="0" w:space="0" w:color="auto"/>
      </w:divBdr>
    </w:div>
    <w:div w:id="1295402096">
      <w:bodyDiv w:val="1"/>
      <w:marLeft w:val="0"/>
      <w:marRight w:val="0"/>
      <w:marTop w:val="0"/>
      <w:marBottom w:val="0"/>
      <w:divBdr>
        <w:top w:val="none" w:sz="0" w:space="0" w:color="auto"/>
        <w:left w:val="none" w:sz="0" w:space="0" w:color="auto"/>
        <w:bottom w:val="none" w:sz="0" w:space="0" w:color="auto"/>
        <w:right w:val="none" w:sz="0" w:space="0" w:color="auto"/>
      </w:divBdr>
      <w:divsChild>
        <w:div w:id="1245607039">
          <w:marLeft w:val="0"/>
          <w:marRight w:val="0"/>
          <w:marTop w:val="0"/>
          <w:marBottom w:val="0"/>
          <w:divBdr>
            <w:top w:val="none" w:sz="0" w:space="0" w:color="auto"/>
            <w:left w:val="none" w:sz="0" w:space="0" w:color="auto"/>
            <w:bottom w:val="none" w:sz="0" w:space="0" w:color="auto"/>
            <w:right w:val="none" w:sz="0" w:space="0" w:color="auto"/>
          </w:divBdr>
        </w:div>
      </w:divsChild>
    </w:div>
    <w:div w:id="1350327002">
      <w:bodyDiv w:val="1"/>
      <w:marLeft w:val="0"/>
      <w:marRight w:val="0"/>
      <w:marTop w:val="0"/>
      <w:marBottom w:val="0"/>
      <w:divBdr>
        <w:top w:val="none" w:sz="0" w:space="0" w:color="auto"/>
        <w:left w:val="none" w:sz="0" w:space="0" w:color="auto"/>
        <w:bottom w:val="none" w:sz="0" w:space="0" w:color="auto"/>
        <w:right w:val="none" w:sz="0" w:space="0" w:color="auto"/>
      </w:divBdr>
      <w:divsChild>
        <w:div w:id="214514457">
          <w:marLeft w:val="1166"/>
          <w:marRight w:val="0"/>
          <w:marTop w:val="67"/>
          <w:marBottom w:val="0"/>
          <w:divBdr>
            <w:top w:val="none" w:sz="0" w:space="0" w:color="auto"/>
            <w:left w:val="none" w:sz="0" w:space="0" w:color="auto"/>
            <w:bottom w:val="none" w:sz="0" w:space="0" w:color="auto"/>
            <w:right w:val="none" w:sz="0" w:space="0" w:color="auto"/>
          </w:divBdr>
        </w:div>
      </w:divsChild>
    </w:div>
    <w:div w:id="1363626591">
      <w:bodyDiv w:val="1"/>
      <w:marLeft w:val="0"/>
      <w:marRight w:val="0"/>
      <w:marTop w:val="0"/>
      <w:marBottom w:val="0"/>
      <w:divBdr>
        <w:top w:val="none" w:sz="0" w:space="0" w:color="auto"/>
        <w:left w:val="none" w:sz="0" w:space="0" w:color="auto"/>
        <w:bottom w:val="none" w:sz="0" w:space="0" w:color="auto"/>
        <w:right w:val="none" w:sz="0" w:space="0" w:color="auto"/>
      </w:divBdr>
    </w:div>
    <w:div w:id="1391926587">
      <w:bodyDiv w:val="1"/>
      <w:marLeft w:val="0"/>
      <w:marRight w:val="0"/>
      <w:marTop w:val="0"/>
      <w:marBottom w:val="0"/>
      <w:divBdr>
        <w:top w:val="none" w:sz="0" w:space="0" w:color="auto"/>
        <w:left w:val="none" w:sz="0" w:space="0" w:color="auto"/>
        <w:bottom w:val="none" w:sz="0" w:space="0" w:color="auto"/>
        <w:right w:val="none" w:sz="0" w:space="0" w:color="auto"/>
      </w:divBdr>
    </w:div>
    <w:div w:id="1393625613">
      <w:bodyDiv w:val="1"/>
      <w:marLeft w:val="0"/>
      <w:marRight w:val="0"/>
      <w:marTop w:val="0"/>
      <w:marBottom w:val="0"/>
      <w:divBdr>
        <w:top w:val="none" w:sz="0" w:space="0" w:color="auto"/>
        <w:left w:val="none" w:sz="0" w:space="0" w:color="auto"/>
        <w:bottom w:val="none" w:sz="0" w:space="0" w:color="auto"/>
        <w:right w:val="none" w:sz="0" w:space="0" w:color="auto"/>
      </w:divBdr>
    </w:div>
    <w:div w:id="1395812451">
      <w:bodyDiv w:val="1"/>
      <w:marLeft w:val="0"/>
      <w:marRight w:val="0"/>
      <w:marTop w:val="0"/>
      <w:marBottom w:val="0"/>
      <w:divBdr>
        <w:top w:val="none" w:sz="0" w:space="0" w:color="auto"/>
        <w:left w:val="none" w:sz="0" w:space="0" w:color="auto"/>
        <w:bottom w:val="none" w:sz="0" w:space="0" w:color="auto"/>
        <w:right w:val="none" w:sz="0" w:space="0" w:color="auto"/>
      </w:divBdr>
    </w:div>
    <w:div w:id="1403412386">
      <w:bodyDiv w:val="1"/>
      <w:marLeft w:val="0"/>
      <w:marRight w:val="0"/>
      <w:marTop w:val="0"/>
      <w:marBottom w:val="0"/>
      <w:divBdr>
        <w:top w:val="none" w:sz="0" w:space="0" w:color="auto"/>
        <w:left w:val="none" w:sz="0" w:space="0" w:color="auto"/>
        <w:bottom w:val="none" w:sz="0" w:space="0" w:color="auto"/>
        <w:right w:val="none" w:sz="0" w:space="0" w:color="auto"/>
      </w:divBdr>
    </w:div>
    <w:div w:id="1405253579">
      <w:bodyDiv w:val="1"/>
      <w:marLeft w:val="0"/>
      <w:marRight w:val="0"/>
      <w:marTop w:val="0"/>
      <w:marBottom w:val="0"/>
      <w:divBdr>
        <w:top w:val="none" w:sz="0" w:space="0" w:color="auto"/>
        <w:left w:val="none" w:sz="0" w:space="0" w:color="auto"/>
        <w:bottom w:val="none" w:sz="0" w:space="0" w:color="auto"/>
        <w:right w:val="none" w:sz="0" w:space="0" w:color="auto"/>
      </w:divBdr>
    </w:div>
    <w:div w:id="1508325681">
      <w:bodyDiv w:val="1"/>
      <w:marLeft w:val="0"/>
      <w:marRight w:val="0"/>
      <w:marTop w:val="0"/>
      <w:marBottom w:val="0"/>
      <w:divBdr>
        <w:top w:val="none" w:sz="0" w:space="0" w:color="auto"/>
        <w:left w:val="none" w:sz="0" w:space="0" w:color="auto"/>
        <w:bottom w:val="none" w:sz="0" w:space="0" w:color="auto"/>
        <w:right w:val="none" w:sz="0" w:space="0" w:color="auto"/>
      </w:divBdr>
    </w:div>
    <w:div w:id="1517622555">
      <w:bodyDiv w:val="1"/>
      <w:marLeft w:val="0"/>
      <w:marRight w:val="0"/>
      <w:marTop w:val="0"/>
      <w:marBottom w:val="0"/>
      <w:divBdr>
        <w:top w:val="none" w:sz="0" w:space="0" w:color="auto"/>
        <w:left w:val="none" w:sz="0" w:space="0" w:color="auto"/>
        <w:bottom w:val="none" w:sz="0" w:space="0" w:color="auto"/>
        <w:right w:val="none" w:sz="0" w:space="0" w:color="auto"/>
      </w:divBdr>
    </w:div>
    <w:div w:id="15381982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571">
          <w:marLeft w:val="274"/>
          <w:marRight w:val="0"/>
          <w:marTop w:val="0"/>
          <w:marBottom w:val="120"/>
          <w:divBdr>
            <w:top w:val="none" w:sz="0" w:space="0" w:color="auto"/>
            <w:left w:val="none" w:sz="0" w:space="0" w:color="auto"/>
            <w:bottom w:val="none" w:sz="0" w:space="0" w:color="auto"/>
            <w:right w:val="none" w:sz="0" w:space="0" w:color="auto"/>
          </w:divBdr>
        </w:div>
        <w:div w:id="1007253288">
          <w:marLeft w:val="274"/>
          <w:marRight w:val="0"/>
          <w:marTop w:val="0"/>
          <w:marBottom w:val="120"/>
          <w:divBdr>
            <w:top w:val="none" w:sz="0" w:space="0" w:color="auto"/>
            <w:left w:val="none" w:sz="0" w:space="0" w:color="auto"/>
            <w:bottom w:val="none" w:sz="0" w:space="0" w:color="auto"/>
            <w:right w:val="none" w:sz="0" w:space="0" w:color="auto"/>
          </w:divBdr>
        </w:div>
        <w:div w:id="648444449">
          <w:marLeft w:val="274"/>
          <w:marRight w:val="0"/>
          <w:marTop w:val="0"/>
          <w:marBottom w:val="120"/>
          <w:divBdr>
            <w:top w:val="none" w:sz="0" w:space="0" w:color="auto"/>
            <w:left w:val="none" w:sz="0" w:space="0" w:color="auto"/>
            <w:bottom w:val="none" w:sz="0" w:space="0" w:color="auto"/>
            <w:right w:val="none" w:sz="0" w:space="0" w:color="auto"/>
          </w:divBdr>
        </w:div>
        <w:div w:id="1771047782">
          <w:marLeft w:val="274"/>
          <w:marRight w:val="0"/>
          <w:marTop w:val="0"/>
          <w:marBottom w:val="120"/>
          <w:divBdr>
            <w:top w:val="none" w:sz="0" w:space="0" w:color="auto"/>
            <w:left w:val="none" w:sz="0" w:space="0" w:color="auto"/>
            <w:bottom w:val="none" w:sz="0" w:space="0" w:color="auto"/>
            <w:right w:val="none" w:sz="0" w:space="0" w:color="auto"/>
          </w:divBdr>
        </w:div>
      </w:divsChild>
    </w:div>
    <w:div w:id="1548252922">
      <w:bodyDiv w:val="1"/>
      <w:marLeft w:val="0"/>
      <w:marRight w:val="0"/>
      <w:marTop w:val="0"/>
      <w:marBottom w:val="0"/>
      <w:divBdr>
        <w:top w:val="none" w:sz="0" w:space="0" w:color="auto"/>
        <w:left w:val="none" w:sz="0" w:space="0" w:color="auto"/>
        <w:bottom w:val="none" w:sz="0" w:space="0" w:color="auto"/>
        <w:right w:val="none" w:sz="0" w:space="0" w:color="auto"/>
      </w:divBdr>
    </w:div>
    <w:div w:id="1551041391">
      <w:bodyDiv w:val="1"/>
      <w:marLeft w:val="0"/>
      <w:marRight w:val="0"/>
      <w:marTop w:val="0"/>
      <w:marBottom w:val="0"/>
      <w:divBdr>
        <w:top w:val="none" w:sz="0" w:space="0" w:color="auto"/>
        <w:left w:val="none" w:sz="0" w:space="0" w:color="auto"/>
        <w:bottom w:val="none" w:sz="0" w:space="0" w:color="auto"/>
        <w:right w:val="none" w:sz="0" w:space="0" w:color="auto"/>
      </w:divBdr>
    </w:div>
    <w:div w:id="1562714051">
      <w:bodyDiv w:val="1"/>
      <w:marLeft w:val="0"/>
      <w:marRight w:val="0"/>
      <w:marTop w:val="0"/>
      <w:marBottom w:val="0"/>
      <w:divBdr>
        <w:top w:val="none" w:sz="0" w:space="0" w:color="auto"/>
        <w:left w:val="none" w:sz="0" w:space="0" w:color="auto"/>
        <w:bottom w:val="none" w:sz="0" w:space="0" w:color="auto"/>
        <w:right w:val="none" w:sz="0" w:space="0" w:color="auto"/>
      </w:divBdr>
    </w:div>
    <w:div w:id="1571618883">
      <w:bodyDiv w:val="1"/>
      <w:marLeft w:val="0"/>
      <w:marRight w:val="0"/>
      <w:marTop w:val="0"/>
      <w:marBottom w:val="0"/>
      <w:divBdr>
        <w:top w:val="none" w:sz="0" w:space="0" w:color="auto"/>
        <w:left w:val="none" w:sz="0" w:space="0" w:color="auto"/>
        <w:bottom w:val="none" w:sz="0" w:space="0" w:color="auto"/>
        <w:right w:val="none" w:sz="0" w:space="0" w:color="auto"/>
      </w:divBdr>
      <w:divsChild>
        <w:div w:id="1149176241">
          <w:marLeft w:val="446"/>
          <w:marRight w:val="0"/>
          <w:marTop w:val="0"/>
          <w:marBottom w:val="0"/>
          <w:divBdr>
            <w:top w:val="none" w:sz="0" w:space="0" w:color="auto"/>
            <w:left w:val="none" w:sz="0" w:space="0" w:color="auto"/>
            <w:bottom w:val="none" w:sz="0" w:space="0" w:color="auto"/>
            <w:right w:val="none" w:sz="0" w:space="0" w:color="auto"/>
          </w:divBdr>
        </w:div>
      </w:divsChild>
    </w:div>
    <w:div w:id="1639988698">
      <w:bodyDiv w:val="1"/>
      <w:marLeft w:val="0"/>
      <w:marRight w:val="0"/>
      <w:marTop w:val="0"/>
      <w:marBottom w:val="0"/>
      <w:divBdr>
        <w:top w:val="none" w:sz="0" w:space="0" w:color="auto"/>
        <w:left w:val="none" w:sz="0" w:space="0" w:color="auto"/>
        <w:bottom w:val="none" w:sz="0" w:space="0" w:color="auto"/>
        <w:right w:val="none" w:sz="0" w:space="0" w:color="auto"/>
      </w:divBdr>
    </w:div>
    <w:div w:id="1667632851">
      <w:bodyDiv w:val="1"/>
      <w:marLeft w:val="0"/>
      <w:marRight w:val="0"/>
      <w:marTop w:val="0"/>
      <w:marBottom w:val="0"/>
      <w:divBdr>
        <w:top w:val="none" w:sz="0" w:space="0" w:color="auto"/>
        <w:left w:val="none" w:sz="0" w:space="0" w:color="auto"/>
        <w:bottom w:val="none" w:sz="0" w:space="0" w:color="auto"/>
        <w:right w:val="none" w:sz="0" w:space="0" w:color="auto"/>
      </w:divBdr>
      <w:divsChild>
        <w:div w:id="1131285876">
          <w:marLeft w:val="274"/>
          <w:marRight w:val="0"/>
          <w:marTop w:val="0"/>
          <w:marBottom w:val="0"/>
          <w:divBdr>
            <w:top w:val="none" w:sz="0" w:space="0" w:color="auto"/>
            <w:left w:val="none" w:sz="0" w:space="0" w:color="auto"/>
            <w:bottom w:val="none" w:sz="0" w:space="0" w:color="auto"/>
            <w:right w:val="none" w:sz="0" w:space="0" w:color="auto"/>
          </w:divBdr>
        </w:div>
        <w:div w:id="498929836">
          <w:marLeft w:val="274"/>
          <w:marRight w:val="0"/>
          <w:marTop w:val="0"/>
          <w:marBottom w:val="0"/>
          <w:divBdr>
            <w:top w:val="none" w:sz="0" w:space="0" w:color="auto"/>
            <w:left w:val="none" w:sz="0" w:space="0" w:color="auto"/>
            <w:bottom w:val="none" w:sz="0" w:space="0" w:color="auto"/>
            <w:right w:val="none" w:sz="0" w:space="0" w:color="auto"/>
          </w:divBdr>
        </w:div>
        <w:div w:id="380910805">
          <w:marLeft w:val="274"/>
          <w:marRight w:val="0"/>
          <w:marTop w:val="0"/>
          <w:marBottom w:val="0"/>
          <w:divBdr>
            <w:top w:val="none" w:sz="0" w:space="0" w:color="auto"/>
            <w:left w:val="none" w:sz="0" w:space="0" w:color="auto"/>
            <w:bottom w:val="none" w:sz="0" w:space="0" w:color="auto"/>
            <w:right w:val="none" w:sz="0" w:space="0" w:color="auto"/>
          </w:divBdr>
        </w:div>
      </w:divsChild>
    </w:div>
    <w:div w:id="1689915898">
      <w:bodyDiv w:val="1"/>
      <w:marLeft w:val="0"/>
      <w:marRight w:val="0"/>
      <w:marTop w:val="0"/>
      <w:marBottom w:val="0"/>
      <w:divBdr>
        <w:top w:val="none" w:sz="0" w:space="0" w:color="auto"/>
        <w:left w:val="none" w:sz="0" w:space="0" w:color="auto"/>
        <w:bottom w:val="none" w:sz="0" w:space="0" w:color="auto"/>
        <w:right w:val="none" w:sz="0" w:space="0" w:color="auto"/>
      </w:divBdr>
    </w:div>
    <w:div w:id="1700935495">
      <w:bodyDiv w:val="1"/>
      <w:marLeft w:val="0"/>
      <w:marRight w:val="0"/>
      <w:marTop w:val="0"/>
      <w:marBottom w:val="0"/>
      <w:divBdr>
        <w:top w:val="none" w:sz="0" w:space="0" w:color="auto"/>
        <w:left w:val="none" w:sz="0" w:space="0" w:color="auto"/>
        <w:bottom w:val="none" w:sz="0" w:space="0" w:color="auto"/>
        <w:right w:val="none" w:sz="0" w:space="0" w:color="auto"/>
      </w:divBdr>
    </w:div>
    <w:div w:id="1704592219">
      <w:bodyDiv w:val="1"/>
      <w:marLeft w:val="0"/>
      <w:marRight w:val="0"/>
      <w:marTop w:val="0"/>
      <w:marBottom w:val="0"/>
      <w:divBdr>
        <w:top w:val="none" w:sz="0" w:space="0" w:color="auto"/>
        <w:left w:val="none" w:sz="0" w:space="0" w:color="auto"/>
        <w:bottom w:val="none" w:sz="0" w:space="0" w:color="auto"/>
        <w:right w:val="none" w:sz="0" w:space="0" w:color="auto"/>
      </w:divBdr>
    </w:div>
    <w:div w:id="1707174227">
      <w:bodyDiv w:val="1"/>
      <w:marLeft w:val="0"/>
      <w:marRight w:val="0"/>
      <w:marTop w:val="0"/>
      <w:marBottom w:val="0"/>
      <w:divBdr>
        <w:top w:val="none" w:sz="0" w:space="0" w:color="auto"/>
        <w:left w:val="none" w:sz="0" w:space="0" w:color="auto"/>
        <w:bottom w:val="none" w:sz="0" w:space="0" w:color="auto"/>
        <w:right w:val="none" w:sz="0" w:space="0" w:color="auto"/>
      </w:divBdr>
    </w:div>
    <w:div w:id="1784812172">
      <w:bodyDiv w:val="1"/>
      <w:marLeft w:val="0"/>
      <w:marRight w:val="0"/>
      <w:marTop w:val="0"/>
      <w:marBottom w:val="0"/>
      <w:divBdr>
        <w:top w:val="none" w:sz="0" w:space="0" w:color="auto"/>
        <w:left w:val="none" w:sz="0" w:space="0" w:color="auto"/>
        <w:bottom w:val="none" w:sz="0" w:space="0" w:color="auto"/>
        <w:right w:val="none" w:sz="0" w:space="0" w:color="auto"/>
      </w:divBdr>
    </w:div>
    <w:div w:id="1787697421">
      <w:bodyDiv w:val="1"/>
      <w:marLeft w:val="0"/>
      <w:marRight w:val="0"/>
      <w:marTop w:val="0"/>
      <w:marBottom w:val="0"/>
      <w:divBdr>
        <w:top w:val="none" w:sz="0" w:space="0" w:color="auto"/>
        <w:left w:val="none" w:sz="0" w:space="0" w:color="auto"/>
        <w:bottom w:val="none" w:sz="0" w:space="0" w:color="auto"/>
        <w:right w:val="none" w:sz="0" w:space="0" w:color="auto"/>
      </w:divBdr>
      <w:divsChild>
        <w:div w:id="318196113">
          <w:marLeft w:val="274"/>
          <w:marRight w:val="0"/>
          <w:marTop w:val="0"/>
          <w:marBottom w:val="0"/>
          <w:divBdr>
            <w:top w:val="none" w:sz="0" w:space="0" w:color="auto"/>
            <w:left w:val="none" w:sz="0" w:space="0" w:color="auto"/>
            <w:bottom w:val="none" w:sz="0" w:space="0" w:color="auto"/>
            <w:right w:val="none" w:sz="0" w:space="0" w:color="auto"/>
          </w:divBdr>
        </w:div>
        <w:div w:id="1658263328">
          <w:marLeft w:val="274"/>
          <w:marRight w:val="0"/>
          <w:marTop w:val="0"/>
          <w:marBottom w:val="0"/>
          <w:divBdr>
            <w:top w:val="none" w:sz="0" w:space="0" w:color="auto"/>
            <w:left w:val="none" w:sz="0" w:space="0" w:color="auto"/>
            <w:bottom w:val="none" w:sz="0" w:space="0" w:color="auto"/>
            <w:right w:val="none" w:sz="0" w:space="0" w:color="auto"/>
          </w:divBdr>
        </w:div>
        <w:div w:id="1154837110">
          <w:marLeft w:val="274"/>
          <w:marRight w:val="0"/>
          <w:marTop w:val="0"/>
          <w:marBottom w:val="0"/>
          <w:divBdr>
            <w:top w:val="none" w:sz="0" w:space="0" w:color="auto"/>
            <w:left w:val="none" w:sz="0" w:space="0" w:color="auto"/>
            <w:bottom w:val="none" w:sz="0" w:space="0" w:color="auto"/>
            <w:right w:val="none" w:sz="0" w:space="0" w:color="auto"/>
          </w:divBdr>
        </w:div>
        <w:div w:id="1175681884">
          <w:marLeft w:val="274"/>
          <w:marRight w:val="0"/>
          <w:marTop w:val="0"/>
          <w:marBottom w:val="0"/>
          <w:divBdr>
            <w:top w:val="none" w:sz="0" w:space="0" w:color="auto"/>
            <w:left w:val="none" w:sz="0" w:space="0" w:color="auto"/>
            <w:bottom w:val="none" w:sz="0" w:space="0" w:color="auto"/>
            <w:right w:val="none" w:sz="0" w:space="0" w:color="auto"/>
          </w:divBdr>
        </w:div>
        <w:div w:id="525408200">
          <w:marLeft w:val="274"/>
          <w:marRight w:val="0"/>
          <w:marTop w:val="0"/>
          <w:marBottom w:val="0"/>
          <w:divBdr>
            <w:top w:val="none" w:sz="0" w:space="0" w:color="auto"/>
            <w:left w:val="none" w:sz="0" w:space="0" w:color="auto"/>
            <w:bottom w:val="none" w:sz="0" w:space="0" w:color="auto"/>
            <w:right w:val="none" w:sz="0" w:space="0" w:color="auto"/>
          </w:divBdr>
        </w:div>
      </w:divsChild>
    </w:div>
    <w:div w:id="1836529020">
      <w:bodyDiv w:val="1"/>
      <w:marLeft w:val="0"/>
      <w:marRight w:val="0"/>
      <w:marTop w:val="0"/>
      <w:marBottom w:val="0"/>
      <w:divBdr>
        <w:top w:val="none" w:sz="0" w:space="0" w:color="auto"/>
        <w:left w:val="none" w:sz="0" w:space="0" w:color="auto"/>
        <w:bottom w:val="none" w:sz="0" w:space="0" w:color="auto"/>
        <w:right w:val="none" w:sz="0" w:space="0" w:color="auto"/>
      </w:divBdr>
    </w:div>
    <w:div w:id="1866095640">
      <w:bodyDiv w:val="1"/>
      <w:marLeft w:val="0"/>
      <w:marRight w:val="0"/>
      <w:marTop w:val="0"/>
      <w:marBottom w:val="0"/>
      <w:divBdr>
        <w:top w:val="none" w:sz="0" w:space="0" w:color="auto"/>
        <w:left w:val="none" w:sz="0" w:space="0" w:color="auto"/>
        <w:bottom w:val="none" w:sz="0" w:space="0" w:color="auto"/>
        <w:right w:val="none" w:sz="0" w:space="0" w:color="auto"/>
      </w:divBdr>
    </w:div>
    <w:div w:id="1939561841">
      <w:bodyDiv w:val="1"/>
      <w:marLeft w:val="0"/>
      <w:marRight w:val="0"/>
      <w:marTop w:val="0"/>
      <w:marBottom w:val="0"/>
      <w:divBdr>
        <w:top w:val="none" w:sz="0" w:space="0" w:color="auto"/>
        <w:left w:val="none" w:sz="0" w:space="0" w:color="auto"/>
        <w:bottom w:val="none" w:sz="0" w:space="0" w:color="auto"/>
        <w:right w:val="none" w:sz="0" w:space="0" w:color="auto"/>
      </w:divBdr>
    </w:div>
    <w:div w:id="2006548245">
      <w:bodyDiv w:val="1"/>
      <w:marLeft w:val="0"/>
      <w:marRight w:val="0"/>
      <w:marTop w:val="0"/>
      <w:marBottom w:val="0"/>
      <w:divBdr>
        <w:top w:val="none" w:sz="0" w:space="0" w:color="auto"/>
        <w:left w:val="none" w:sz="0" w:space="0" w:color="auto"/>
        <w:bottom w:val="none" w:sz="0" w:space="0" w:color="auto"/>
        <w:right w:val="none" w:sz="0" w:space="0" w:color="auto"/>
      </w:divBdr>
    </w:div>
    <w:div w:id="2007397085">
      <w:bodyDiv w:val="1"/>
      <w:marLeft w:val="0"/>
      <w:marRight w:val="0"/>
      <w:marTop w:val="0"/>
      <w:marBottom w:val="0"/>
      <w:divBdr>
        <w:top w:val="none" w:sz="0" w:space="0" w:color="auto"/>
        <w:left w:val="none" w:sz="0" w:space="0" w:color="auto"/>
        <w:bottom w:val="none" w:sz="0" w:space="0" w:color="auto"/>
        <w:right w:val="none" w:sz="0" w:space="0" w:color="auto"/>
      </w:divBdr>
      <w:divsChild>
        <w:div w:id="53235428">
          <w:marLeft w:val="274"/>
          <w:marRight w:val="0"/>
          <w:marTop w:val="0"/>
          <w:marBottom w:val="0"/>
          <w:divBdr>
            <w:top w:val="none" w:sz="0" w:space="0" w:color="auto"/>
            <w:left w:val="none" w:sz="0" w:space="0" w:color="auto"/>
            <w:bottom w:val="none" w:sz="0" w:space="0" w:color="auto"/>
            <w:right w:val="none" w:sz="0" w:space="0" w:color="auto"/>
          </w:divBdr>
        </w:div>
        <w:div w:id="649559877">
          <w:marLeft w:val="274"/>
          <w:marRight w:val="0"/>
          <w:marTop w:val="0"/>
          <w:marBottom w:val="0"/>
          <w:divBdr>
            <w:top w:val="none" w:sz="0" w:space="0" w:color="auto"/>
            <w:left w:val="none" w:sz="0" w:space="0" w:color="auto"/>
            <w:bottom w:val="none" w:sz="0" w:space="0" w:color="auto"/>
            <w:right w:val="none" w:sz="0" w:space="0" w:color="auto"/>
          </w:divBdr>
        </w:div>
        <w:div w:id="620645948">
          <w:marLeft w:val="274"/>
          <w:marRight w:val="0"/>
          <w:marTop w:val="0"/>
          <w:marBottom w:val="0"/>
          <w:divBdr>
            <w:top w:val="none" w:sz="0" w:space="0" w:color="auto"/>
            <w:left w:val="none" w:sz="0" w:space="0" w:color="auto"/>
            <w:bottom w:val="none" w:sz="0" w:space="0" w:color="auto"/>
            <w:right w:val="none" w:sz="0" w:space="0" w:color="auto"/>
          </w:divBdr>
        </w:div>
        <w:div w:id="1777362339">
          <w:marLeft w:val="274"/>
          <w:marRight w:val="0"/>
          <w:marTop w:val="0"/>
          <w:marBottom w:val="0"/>
          <w:divBdr>
            <w:top w:val="none" w:sz="0" w:space="0" w:color="auto"/>
            <w:left w:val="none" w:sz="0" w:space="0" w:color="auto"/>
            <w:bottom w:val="none" w:sz="0" w:space="0" w:color="auto"/>
            <w:right w:val="none" w:sz="0" w:space="0" w:color="auto"/>
          </w:divBdr>
        </w:div>
        <w:div w:id="1106463876">
          <w:marLeft w:val="274"/>
          <w:marRight w:val="0"/>
          <w:marTop w:val="0"/>
          <w:marBottom w:val="0"/>
          <w:divBdr>
            <w:top w:val="none" w:sz="0" w:space="0" w:color="auto"/>
            <w:left w:val="none" w:sz="0" w:space="0" w:color="auto"/>
            <w:bottom w:val="none" w:sz="0" w:space="0" w:color="auto"/>
            <w:right w:val="none" w:sz="0" w:space="0" w:color="auto"/>
          </w:divBdr>
        </w:div>
      </w:divsChild>
    </w:div>
    <w:div w:id="2020809236">
      <w:bodyDiv w:val="1"/>
      <w:marLeft w:val="0"/>
      <w:marRight w:val="0"/>
      <w:marTop w:val="0"/>
      <w:marBottom w:val="0"/>
      <w:divBdr>
        <w:top w:val="none" w:sz="0" w:space="0" w:color="auto"/>
        <w:left w:val="none" w:sz="0" w:space="0" w:color="auto"/>
        <w:bottom w:val="none" w:sz="0" w:space="0" w:color="auto"/>
        <w:right w:val="none" w:sz="0" w:space="0" w:color="auto"/>
      </w:divBdr>
    </w:div>
    <w:div w:id="2049865510">
      <w:bodyDiv w:val="1"/>
      <w:marLeft w:val="0"/>
      <w:marRight w:val="0"/>
      <w:marTop w:val="0"/>
      <w:marBottom w:val="0"/>
      <w:divBdr>
        <w:top w:val="none" w:sz="0" w:space="0" w:color="auto"/>
        <w:left w:val="none" w:sz="0" w:space="0" w:color="auto"/>
        <w:bottom w:val="none" w:sz="0" w:space="0" w:color="auto"/>
        <w:right w:val="none" w:sz="0" w:space="0" w:color="auto"/>
      </w:divBdr>
    </w:div>
    <w:div w:id="2051222561">
      <w:bodyDiv w:val="1"/>
      <w:marLeft w:val="0"/>
      <w:marRight w:val="0"/>
      <w:marTop w:val="0"/>
      <w:marBottom w:val="0"/>
      <w:divBdr>
        <w:top w:val="none" w:sz="0" w:space="0" w:color="auto"/>
        <w:left w:val="none" w:sz="0" w:space="0" w:color="auto"/>
        <w:bottom w:val="none" w:sz="0" w:space="0" w:color="auto"/>
        <w:right w:val="none" w:sz="0" w:space="0" w:color="auto"/>
      </w:divBdr>
      <w:divsChild>
        <w:div w:id="59136133">
          <w:marLeft w:val="0"/>
          <w:marRight w:val="0"/>
          <w:marTop w:val="0"/>
          <w:marBottom w:val="0"/>
          <w:divBdr>
            <w:top w:val="none" w:sz="0" w:space="0" w:color="auto"/>
            <w:left w:val="none" w:sz="0" w:space="0" w:color="auto"/>
            <w:bottom w:val="none" w:sz="0" w:space="0" w:color="auto"/>
            <w:right w:val="none" w:sz="0" w:space="0" w:color="auto"/>
          </w:divBdr>
        </w:div>
      </w:divsChild>
    </w:div>
    <w:div w:id="214342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digital-single-market/en/news/definition-artificial-intelligence-main-capabilities-and-scientific-disciplines" TargetMode="External"/><Relationship Id="rId18" Type="http://schemas.openxmlformats.org/officeDocument/2006/relationships/hyperlink" Target="https://www.tmforum.org/resources/how-to-guide/ig1218-autonomous-networks-business-requirements-and-architecture-v1-1-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etsi.org/deliver/etsi_gr/ENI/001_099/010/01.01.01_60/gr_ENI010v010101p.pdf"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tmforum.org/resources/exploratory-report/ig1190-aiops-service-management-suit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searchitoperations.techtarget.com/definition/AIOps"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mforum.org/resources/how-to-guide/ig1230-autonomous-networks-technical-architecture-v1-0-0/" TargetMode="External"/><Relationship Id="rId4" Type="http://schemas.openxmlformats.org/officeDocument/2006/relationships/styles" Target="styles.xml"/><Relationship Id="rId9" Type="http://schemas.openxmlformats.org/officeDocument/2006/relationships/hyperlink" Target="https://wiki.lfnetworking.org/display/LN/Intelligent+Networking%2C+AI+and+Machine+Learning+White+Paper" TargetMode="External"/><Relationship Id="rId14" Type="http://schemas.openxmlformats.org/officeDocument/2006/relationships/hyperlink" Target="https://www.gartner.com/en/information-technology/glossary/aiops-artificial-intelligence-operations" TargetMode="External"/><Relationship Id="rId22" Type="http://schemas.openxmlformats.org/officeDocument/2006/relationships/image" Target="media/image4.png"/><Relationship Id="rId27" Type="http://schemas.microsoft.com/office/2011/relationships/people" Target="people.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FA227B0-7445-4974-896E-04084C916E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20</Pages>
  <Words>6284</Words>
  <Characters>35820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近期工作</vt:lpstr>
    </vt:vector>
  </TitlesOfParts>
  <Company>Microsoft</Company>
  <LinksUpToDate>false</LinksUpToDate>
  <CharactersWithSpaces>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近期工作</dc:title>
  <dc:creator>10009201</dc:creator>
  <cp:lastModifiedBy>yuhan</cp:lastModifiedBy>
  <cp:revision>10</cp:revision>
  <cp:lastPrinted>2017-03-20T03:14:00Z</cp:lastPrinted>
  <dcterms:created xsi:type="dcterms:W3CDTF">2021-05-24T18:34:00Z</dcterms:created>
  <dcterms:modified xsi:type="dcterms:W3CDTF">2021-07-06T08:36:00Z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MSIP_Label_0359f705-2ba0-454b-9cfc-6ce5bcaac040_Enabled">
    <vt:lpwstr>true</vt:lpwstr>
  </property>
  <property fmtid="{D5CDD505-2E9C-101B-9397-08002B2CF9AE}" pid="4" name="MSIP_Label_0359f705-2ba0-454b-9cfc-6ce5bcaac040_SetDate">
    <vt:lpwstr>2021-03-05T06:17:07Z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0a65299b-c99b-49ad-baae-0000093ab948</vt:lpwstr>
  </property>
  <property fmtid="{D5CDD505-2E9C-101B-9397-08002B2CF9AE}" pid="9" name="MSIP_Label_0359f705-2ba0-454b-9cfc-6ce5bcaac040_ContentBits">
    <vt:lpwstr>2</vt:lpwstr>
  </property>
</Properties>
</file>